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FA" w:rsidRPr="005A33FA" w:rsidRDefault="005A33FA">
      <w:pPr>
        <w:rPr>
          <w:sz w:val="24"/>
          <w:szCs w:val="24"/>
        </w:rPr>
      </w:pPr>
    </w:p>
    <w:p w:rsidR="00253C1F" w:rsidRDefault="00253C1F">
      <w:pPr>
        <w:rPr>
          <w:ins w:id="0" w:author="Carolyn Seaman" w:date="2013-11-08T14:33:00Z"/>
          <w:b/>
          <w:sz w:val="28"/>
          <w:szCs w:val="24"/>
        </w:rPr>
      </w:pPr>
      <w:ins w:id="1" w:author="Carolyn Seaman" w:date="2013-11-08T14:33:00Z">
        <w:r>
          <w:rPr>
            <w:b/>
            <w:sz w:val="28"/>
            <w:szCs w:val="24"/>
          </w:rPr>
          <w:t>Your name: ____</w:t>
        </w:r>
      </w:ins>
      <w:ins w:id="2" w:author="Carolyn Seaman" w:date="2013-11-08T14:40:00Z">
        <w:r w:rsidR="00561EC4">
          <w:rPr>
            <w:b/>
            <w:sz w:val="28"/>
            <w:szCs w:val="24"/>
          </w:rPr>
          <w:t>____</w:t>
        </w:r>
      </w:ins>
      <w:ins w:id="3" w:author="Carolyn Seaman" w:date="2013-11-08T14:33:00Z">
        <w:r>
          <w:rPr>
            <w:b/>
            <w:sz w:val="28"/>
            <w:szCs w:val="24"/>
          </w:rPr>
          <w:t xml:space="preserve">____________ </w:t>
        </w:r>
        <w:r>
          <w:rPr>
            <w:b/>
            <w:sz w:val="28"/>
            <w:szCs w:val="24"/>
          </w:rPr>
          <w:tab/>
        </w:r>
        <w:proofErr w:type="gramStart"/>
        <w:r>
          <w:rPr>
            <w:b/>
            <w:sz w:val="28"/>
            <w:szCs w:val="24"/>
          </w:rPr>
          <w:t>Your</w:t>
        </w:r>
        <w:proofErr w:type="gramEnd"/>
        <w:r>
          <w:rPr>
            <w:b/>
            <w:sz w:val="28"/>
            <w:szCs w:val="24"/>
          </w:rPr>
          <w:t xml:space="preserve"> team name: _____________________</w:t>
        </w:r>
      </w:ins>
    </w:p>
    <w:p w:rsidR="00253C1F" w:rsidRDefault="00253C1F">
      <w:pPr>
        <w:rPr>
          <w:ins w:id="4" w:author="Carolyn Seaman" w:date="2013-11-08T14:33:00Z"/>
          <w:b/>
          <w:sz w:val="28"/>
          <w:szCs w:val="24"/>
        </w:rPr>
      </w:pPr>
    </w:p>
    <w:p w:rsidR="005A33FA" w:rsidRDefault="005A33FA">
      <w:pPr>
        <w:rPr>
          <w:b/>
          <w:sz w:val="28"/>
          <w:szCs w:val="24"/>
        </w:rPr>
      </w:pPr>
      <w:del w:id="5" w:author="Carolyn Seaman" w:date="2013-11-08T14:38:00Z">
        <w:r w:rsidRPr="005A33FA" w:rsidDel="00561EC4">
          <w:rPr>
            <w:b/>
            <w:sz w:val="28"/>
            <w:szCs w:val="24"/>
          </w:rPr>
          <w:delText xml:space="preserve">Design </w:delText>
        </w:r>
      </w:del>
      <w:r w:rsidRPr="005A33FA">
        <w:rPr>
          <w:b/>
          <w:sz w:val="28"/>
          <w:szCs w:val="24"/>
        </w:rPr>
        <w:t xml:space="preserve">Team Peer Evaluation </w:t>
      </w:r>
    </w:p>
    <w:p w:rsidR="005A33FA" w:rsidRPr="00561EC4" w:rsidRDefault="00AF6652">
      <w:pPr>
        <w:rPr>
          <w:b/>
          <w:i/>
          <w:sz w:val="24"/>
          <w:szCs w:val="24"/>
          <w:rPrChange w:id="6" w:author="Carolyn Seaman" w:date="2013-11-08T14:40:00Z">
            <w:rPr>
              <w:b/>
              <w:sz w:val="28"/>
              <w:szCs w:val="24"/>
            </w:rPr>
          </w:rPrChange>
        </w:rPr>
      </w:pPr>
      <w:r w:rsidRPr="00AF6652">
        <w:rPr>
          <w:b/>
          <w:i/>
          <w:sz w:val="24"/>
          <w:szCs w:val="24"/>
          <w:rPrChange w:id="7" w:author="Carolyn Seaman" w:date="2013-11-08T14:40:00Z">
            <w:rPr>
              <w:b/>
              <w:sz w:val="28"/>
              <w:szCs w:val="24"/>
            </w:rPr>
          </w:rPrChange>
        </w:rPr>
        <w:t xml:space="preserve">Due </w:t>
      </w:r>
      <w:r w:rsidR="00E628F0">
        <w:rPr>
          <w:b/>
          <w:i/>
          <w:sz w:val="24"/>
          <w:szCs w:val="24"/>
        </w:rPr>
        <w:t>at the final exam, Tuesday, December 17, 2013</w:t>
      </w:r>
    </w:p>
    <w:p w:rsidR="005A33FA" w:rsidRPr="005A33FA" w:rsidRDefault="005A33FA">
      <w:pPr>
        <w:rPr>
          <w:sz w:val="24"/>
          <w:szCs w:val="24"/>
        </w:rPr>
      </w:pPr>
    </w:p>
    <w:p w:rsidR="00253C1F" w:rsidRPr="00E50C26" w:rsidRDefault="00E628F0">
      <w:pPr>
        <w:rPr>
          <w:ins w:id="8" w:author="Carolyn Seaman" w:date="2013-11-08T14:30:00Z"/>
          <w:sz w:val="24"/>
          <w:szCs w:val="24"/>
        </w:rPr>
      </w:pPr>
      <w:r>
        <w:rPr>
          <w:sz w:val="24"/>
          <w:szCs w:val="24"/>
        </w:rPr>
        <w:t>Your self-evaluation and your</w:t>
      </w:r>
      <w:ins w:id="9" w:author="Carolyn Seaman" w:date="2013-11-08T14:30:00Z">
        <w:r w:rsidR="00253C1F">
          <w:rPr>
            <w:sz w:val="24"/>
            <w:szCs w:val="24"/>
          </w:rPr>
          <w:t xml:space="preserve"> teammates’ e</w:t>
        </w:r>
      </w:ins>
      <w:ins w:id="10" w:author="Carolyn Seaman" w:date="2013-11-08T14:31:00Z">
        <w:r w:rsidR="00253C1F">
          <w:rPr>
            <w:sz w:val="24"/>
            <w:szCs w:val="24"/>
          </w:rPr>
          <w:t xml:space="preserve">valuation of your performance in the team will count for 10% of your final grade. </w:t>
        </w:r>
      </w:ins>
      <w:r w:rsidR="00E50C26">
        <w:rPr>
          <w:sz w:val="24"/>
          <w:szCs w:val="24"/>
        </w:rPr>
        <w:t xml:space="preserve">  You should complete an entry in this packet for each team member, </w:t>
      </w:r>
      <w:r w:rsidR="00E50C26">
        <w:rPr>
          <w:b/>
          <w:i/>
          <w:sz w:val="24"/>
          <w:szCs w:val="24"/>
          <w:u w:val="single"/>
        </w:rPr>
        <w:t>including yourself</w:t>
      </w:r>
      <w:r w:rsidR="00E50C26">
        <w:rPr>
          <w:sz w:val="24"/>
          <w:szCs w:val="24"/>
        </w:rPr>
        <w:t>.  Each entry should provide:</w:t>
      </w:r>
    </w:p>
    <w:p w:rsidR="005A33FA" w:rsidDel="00561EC4" w:rsidRDefault="005A33FA">
      <w:pPr>
        <w:rPr>
          <w:del w:id="11" w:author="Carolyn Seaman" w:date="2013-11-08T14:38:00Z"/>
          <w:sz w:val="24"/>
          <w:szCs w:val="24"/>
        </w:rPr>
      </w:pPr>
      <w:del w:id="12" w:author="Carolyn Seaman" w:date="2013-11-08T14:44:00Z">
        <w:r w:rsidRPr="005A33FA" w:rsidDel="00561EC4">
          <w:rPr>
            <w:sz w:val="24"/>
            <w:szCs w:val="24"/>
          </w:rPr>
          <w:delText xml:space="preserve">Working on </w:delText>
        </w:r>
      </w:del>
      <w:del w:id="13" w:author="Carolyn Seaman" w:date="2013-11-08T14:32:00Z">
        <w:r w:rsidRPr="005A33FA" w:rsidDel="00253C1F">
          <w:rPr>
            <w:sz w:val="24"/>
            <w:szCs w:val="24"/>
          </w:rPr>
          <w:delText xml:space="preserve">design </w:delText>
        </w:r>
      </w:del>
      <w:del w:id="14" w:author="Carolyn Seaman" w:date="2013-11-08T14:44:00Z">
        <w:r w:rsidRPr="005A33FA" w:rsidDel="00561EC4">
          <w:rPr>
            <w:sz w:val="24"/>
            <w:szCs w:val="24"/>
          </w:rPr>
          <w:delText xml:space="preserve">teams is an integral part of a computing professional’s life. Working on your </w:delText>
        </w:r>
      </w:del>
      <w:del w:id="15" w:author="Carolyn Seaman" w:date="2013-11-08T14:32:00Z">
        <w:r w:rsidRPr="005A33FA" w:rsidDel="00253C1F">
          <w:rPr>
            <w:sz w:val="24"/>
            <w:szCs w:val="24"/>
          </w:rPr>
          <w:delText xml:space="preserve">design </w:delText>
        </w:r>
      </w:del>
      <w:del w:id="16" w:author="Carolyn Seaman" w:date="2013-11-08T14:44:00Z">
        <w:r w:rsidRPr="005A33FA" w:rsidDel="00561EC4">
          <w:rPr>
            <w:sz w:val="24"/>
            <w:szCs w:val="24"/>
          </w:rPr>
          <w:delText xml:space="preserve">team in this class is an excellent opportunity for you to begin developing and/or to improve your teamwork skills. Your team </w:delText>
        </w:r>
      </w:del>
      <w:del w:id="17" w:author="Carolyn Seaman" w:date="2013-11-08T14:32:00Z">
        <w:r w:rsidRPr="005A33FA" w:rsidDel="00253C1F">
          <w:rPr>
            <w:sz w:val="24"/>
            <w:szCs w:val="24"/>
          </w:rPr>
          <w:delText>has been working together and has had a deliverable—Phase 1 of your design project</w:delText>
        </w:r>
      </w:del>
      <w:del w:id="18" w:author="Carolyn Seaman" w:date="2013-11-08T14:44:00Z">
        <w:r w:rsidRPr="005A33FA" w:rsidDel="00561EC4">
          <w:rPr>
            <w:sz w:val="24"/>
            <w:szCs w:val="24"/>
          </w:rPr>
          <w:delText xml:space="preserve">. By now you probably have some impressions of your team mates and your team is moving through Tuckman’s stages. </w:delText>
        </w:r>
        <w:r w:rsidDel="00561EC4">
          <w:rPr>
            <w:sz w:val="24"/>
            <w:szCs w:val="24"/>
          </w:rPr>
          <w:delText>Giving and receiving feedback is an essential part of developing expertise and skill</w:delText>
        </w:r>
      </w:del>
    </w:p>
    <w:p w:rsidR="005A33FA" w:rsidRDefault="005A33FA" w:rsidP="005A33FA">
      <w:pPr>
        <w:rPr>
          <w:sz w:val="24"/>
          <w:szCs w:val="24"/>
        </w:rPr>
      </w:pPr>
      <w:bookmarkStart w:id="19" w:name="_GoBack"/>
      <w:bookmarkEnd w:id="19"/>
    </w:p>
    <w:p w:rsidR="00E50C26" w:rsidRDefault="00E50C26" w:rsidP="005A33F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teammate’s name</w:t>
      </w:r>
    </w:p>
    <w:p w:rsidR="00E50C26" w:rsidRDefault="00E50C26" w:rsidP="005A33F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Whether you would choose to work with them, and if conditionally, under what conditions (what type of project or in what capacity).</w:t>
      </w:r>
    </w:p>
    <w:p w:rsidR="00AC646E" w:rsidRDefault="00E50C26" w:rsidP="005A33F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What percentage of the work for your team that team member contributed over the course of the </w:t>
      </w:r>
      <w:proofErr w:type="gramStart"/>
      <w:r>
        <w:rPr>
          <w:sz w:val="24"/>
          <w:szCs w:val="24"/>
        </w:rPr>
        <w:t>semester.</w:t>
      </w:r>
      <w:proofErr w:type="gramEnd"/>
      <w:r>
        <w:rPr>
          <w:sz w:val="24"/>
          <w:szCs w:val="24"/>
        </w:rPr>
        <w:t xml:space="preserve">  (Note that the percentages for all team members must add up to 100!)</w:t>
      </w:r>
    </w:p>
    <w:p w:rsidR="005A33FA" w:rsidRPr="00E628F0" w:rsidRDefault="00E50C26" w:rsidP="005A33F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If you were the instructor and could assign</w:t>
      </w:r>
      <w:r w:rsidR="00AC646E">
        <w:rPr>
          <w:sz w:val="24"/>
          <w:szCs w:val="24"/>
        </w:rPr>
        <w:t xml:space="preserve"> </w:t>
      </w:r>
      <w:proofErr w:type="gramStart"/>
      <w:r w:rsidR="00AC646E">
        <w:rPr>
          <w:sz w:val="24"/>
          <w:szCs w:val="24"/>
        </w:rPr>
        <w:t>each team member a grade</w:t>
      </w:r>
      <w:r>
        <w:rPr>
          <w:sz w:val="24"/>
          <w:szCs w:val="24"/>
        </w:rPr>
        <w:t>, what would you give them</w:t>
      </w:r>
      <w:proofErr w:type="gramEnd"/>
      <w:r>
        <w:rPr>
          <w:sz w:val="24"/>
          <w:szCs w:val="24"/>
        </w:rPr>
        <w:t xml:space="preserve">?  Specify a </w:t>
      </w:r>
      <w:r w:rsidR="00AC646E">
        <w:rPr>
          <w:sz w:val="24"/>
          <w:szCs w:val="24"/>
        </w:rPr>
        <w:t>numeric grade from 0-100 and corresponding letter grade, A through F, with p</w:t>
      </w:r>
      <w:r>
        <w:rPr>
          <w:sz w:val="24"/>
          <w:szCs w:val="24"/>
        </w:rPr>
        <w:t>lus/minus grading if you’d like</w:t>
      </w:r>
      <w:r w:rsidR="00AC646E">
        <w:rPr>
          <w:sz w:val="24"/>
          <w:szCs w:val="24"/>
        </w:rPr>
        <w:t>.</w:t>
      </w:r>
    </w:p>
    <w:p w:rsidR="00E628F0" w:rsidRPr="00E628F0" w:rsidRDefault="00E50C26" w:rsidP="005A33F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="00E628F0">
        <w:rPr>
          <w:sz w:val="24"/>
          <w:szCs w:val="24"/>
        </w:rPr>
        <w:t xml:space="preserve">ustify your </w:t>
      </w:r>
      <w:r>
        <w:rPr>
          <w:sz w:val="24"/>
          <w:szCs w:val="24"/>
        </w:rPr>
        <w:t>answers</w:t>
      </w:r>
      <w:r w:rsidR="0095236F">
        <w:rPr>
          <w:sz w:val="24"/>
          <w:szCs w:val="24"/>
        </w:rPr>
        <w:t>. What did the team member do (or not</w:t>
      </w:r>
      <w:del w:id="20" w:author="Carolyn Seaman" w:date="2013-11-08T14:42:00Z">
        <w:r w:rsidR="0095236F" w:rsidDel="00561EC4">
          <w:rPr>
            <w:sz w:val="24"/>
            <w:szCs w:val="24"/>
          </w:rPr>
          <w:delText xml:space="preserve"> do</w:delText>
        </w:r>
      </w:del>
      <w:r>
        <w:rPr>
          <w:sz w:val="24"/>
          <w:szCs w:val="24"/>
        </w:rPr>
        <w:t>) to earn that evaluation (work habits, attitude, reliability, etc.)</w:t>
      </w:r>
      <w:r w:rsidR="0095236F">
        <w:rPr>
          <w:sz w:val="24"/>
          <w:szCs w:val="24"/>
        </w:rPr>
        <w:t>?</w:t>
      </w:r>
      <w:r w:rsidR="002A4BB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E628F0">
        <w:rPr>
          <w:sz w:val="24"/>
          <w:szCs w:val="24"/>
        </w:rPr>
        <w:t xml:space="preserve">Describe the main contributions of that team </w:t>
      </w:r>
      <w:r w:rsidR="00E628F0" w:rsidRPr="00E628F0">
        <w:rPr>
          <w:sz w:val="24"/>
          <w:szCs w:val="24"/>
        </w:rPr>
        <w:t>member to the teamwork over the entire course of the semester</w:t>
      </w:r>
      <w:r>
        <w:rPr>
          <w:sz w:val="24"/>
          <w:szCs w:val="24"/>
        </w:rPr>
        <w:t xml:space="preserve"> (what tasks did they generally take on within the team)?</w:t>
      </w:r>
    </w:p>
    <w:p w:rsidR="00E628F0" w:rsidRDefault="00E628F0" w:rsidP="00E628F0">
      <w:pPr>
        <w:ind w:left="420"/>
        <w:rPr>
          <w:b/>
          <w:sz w:val="24"/>
          <w:szCs w:val="24"/>
        </w:rPr>
      </w:pPr>
    </w:p>
    <w:p w:rsidR="00E628F0" w:rsidRDefault="00E628F0" w:rsidP="00E628F0">
      <w:pPr>
        <w:ind w:left="420"/>
        <w:rPr>
          <w:b/>
          <w:sz w:val="24"/>
          <w:szCs w:val="24"/>
        </w:rPr>
      </w:pPr>
    </w:p>
    <w:p w:rsidR="00E628F0" w:rsidRDefault="00E628F0" w:rsidP="00E628F0">
      <w:pPr>
        <w:ind w:left="420"/>
        <w:rPr>
          <w:b/>
          <w:sz w:val="24"/>
          <w:szCs w:val="24"/>
        </w:rPr>
      </w:pPr>
    </w:p>
    <w:p w:rsidR="00E628F0" w:rsidRDefault="00E628F0" w:rsidP="00E628F0">
      <w:pPr>
        <w:ind w:left="420"/>
        <w:rPr>
          <w:b/>
          <w:sz w:val="24"/>
          <w:szCs w:val="24"/>
        </w:rPr>
      </w:pPr>
    </w:p>
    <w:p w:rsidR="00E628F0" w:rsidRDefault="00E628F0" w:rsidP="00E628F0">
      <w:pPr>
        <w:ind w:left="420"/>
        <w:rPr>
          <w:b/>
          <w:sz w:val="24"/>
          <w:szCs w:val="24"/>
        </w:rPr>
      </w:pPr>
    </w:p>
    <w:p w:rsidR="00F71FA1" w:rsidRPr="00E628F0" w:rsidRDefault="002228CA" w:rsidP="00E628F0">
      <w:pPr>
        <w:pageBreakBefore/>
        <w:rPr>
          <w:sz w:val="24"/>
          <w:szCs w:val="24"/>
        </w:rPr>
      </w:pPr>
      <w:r w:rsidRPr="00E628F0">
        <w:rPr>
          <w:b/>
          <w:sz w:val="24"/>
          <w:szCs w:val="24"/>
        </w:rPr>
        <w:t xml:space="preserve">Team Member’s </w:t>
      </w:r>
      <w:r w:rsidR="0095236F" w:rsidRPr="00E628F0">
        <w:rPr>
          <w:b/>
          <w:sz w:val="24"/>
          <w:szCs w:val="24"/>
        </w:rPr>
        <w:t>Name_______________________________</w:t>
      </w:r>
    </w:p>
    <w:p w:rsidR="00F71FA1" w:rsidRPr="00E628F0" w:rsidRDefault="00F71FA1" w:rsidP="005A33FA">
      <w:pPr>
        <w:rPr>
          <w:b/>
          <w:sz w:val="24"/>
          <w:szCs w:val="24"/>
        </w:rPr>
      </w:pPr>
    </w:p>
    <w:p w:rsidR="00F71FA1" w:rsidRPr="00E628F0" w:rsidRDefault="00B23ABF" w:rsidP="005A33FA">
      <w:pPr>
        <w:rPr>
          <w:sz w:val="24"/>
          <w:szCs w:val="24"/>
        </w:rPr>
      </w:pPr>
      <w:r w:rsidRPr="00E628F0">
        <w:rPr>
          <w:sz w:val="24"/>
          <w:szCs w:val="24"/>
        </w:rPr>
        <w:t>As of now,</w:t>
      </w:r>
      <w:r w:rsidR="001E3D1A" w:rsidRPr="00E628F0">
        <w:rPr>
          <w:sz w:val="24"/>
          <w:szCs w:val="24"/>
        </w:rPr>
        <w:t xml:space="preserve"> would</w:t>
      </w:r>
      <w:r w:rsidR="00F71FA1" w:rsidRPr="00E628F0">
        <w:rPr>
          <w:sz w:val="24"/>
          <w:szCs w:val="24"/>
        </w:rPr>
        <w:t xml:space="preserve"> you choose to work with this person again?  (</w:t>
      </w:r>
      <w:proofErr w:type="gramStart"/>
      <w:r w:rsidR="00F71FA1" w:rsidRPr="00E628F0">
        <w:rPr>
          <w:sz w:val="24"/>
          <w:szCs w:val="24"/>
        </w:rPr>
        <w:t>circle</w:t>
      </w:r>
      <w:proofErr w:type="gramEnd"/>
      <w:r w:rsidR="00F71FA1" w:rsidRPr="00E628F0">
        <w:rPr>
          <w:sz w:val="24"/>
          <w:szCs w:val="24"/>
        </w:rPr>
        <w:t xml:space="preserve"> one)</w:t>
      </w:r>
    </w:p>
    <w:p w:rsidR="005A33FA" w:rsidRPr="00E628F0" w:rsidRDefault="00F71FA1" w:rsidP="005A33FA">
      <w:pPr>
        <w:rPr>
          <w:sz w:val="24"/>
          <w:szCs w:val="24"/>
        </w:rPr>
      </w:pPr>
      <w:r w:rsidRPr="00E628F0">
        <w:rPr>
          <w:sz w:val="24"/>
          <w:szCs w:val="24"/>
        </w:rPr>
        <w:tab/>
      </w:r>
      <w:r w:rsidRPr="00E628F0">
        <w:rPr>
          <w:sz w:val="24"/>
          <w:szCs w:val="24"/>
        </w:rPr>
        <w:tab/>
        <w:t>Yes</w:t>
      </w:r>
      <w:r w:rsidRPr="00E628F0">
        <w:rPr>
          <w:sz w:val="24"/>
          <w:szCs w:val="24"/>
        </w:rPr>
        <w:tab/>
      </w:r>
      <w:r w:rsidRPr="00E628F0">
        <w:rPr>
          <w:sz w:val="24"/>
          <w:szCs w:val="24"/>
        </w:rPr>
        <w:tab/>
        <w:t>No</w:t>
      </w:r>
      <w:r w:rsidRPr="00E628F0">
        <w:rPr>
          <w:sz w:val="24"/>
          <w:szCs w:val="24"/>
        </w:rPr>
        <w:tab/>
      </w:r>
      <w:r w:rsidRPr="00E628F0">
        <w:rPr>
          <w:sz w:val="24"/>
          <w:szCs w:val="24"/>
        </w:rPr>
        <w:tab/>
        <w:t>Maybe (explain: _______________________)</w:t>
      </w:r>
    </w:p>
    <w:p w:rsidR="0095236F" w:rsidRPr="00E628F0" w:rsidRDefault="0095236F" w:rsidP="005A33FA">
      <w:pPr>
        <w:rPr>
          <w:sz w:val="24"/>
          <w:szCs w:val="24"/>
        </w:rPr>
      </w:pPr>
    </w:p>
    <w:p w:rsidR="00AC646E" w:rsidRDefault="00E50C26" w:rsidP="005A33FA">
      <w:pPr>
        <w:rPr>
          <w:sz w:val="24"/>
          <w:szCs w:val="24"/>
        </w:rPr>
      </w:pPr>
      <w:r>
        <w:rPr>
          <w:sz w:val="24"/>
          <w:szCs w:val="24"/>
        </w:rPr>
        <w:t>Percentage of Work</w:t>
      </w:r>
      <w:r w:rsidR="00600B5A" w:rsidRPr="00E628F0">
        <w:rPr>
          <w:sz w:val="24"/>
          <w:szCs w:val="24"/>
        </w:rPr>
        <w:t xml:space="preserve"> </w:t>
      </w:r>
      <w:r w:rsidR="0095236F" w:rsidRPr="00E628F0">
        <w:rPr>
          <w:sz w:val="24"/>
          <w:szCs w:val="24"/>
        </w:rPr>
        <w:t xml:space="preserve">= </w:t>
      </w:r>
      <w:r w:rsidR="00600B5A" w:rsidRPr="00E628F0">
        <w:rPr>
          <w:sz w:val="24"/>
          <w:szCs w:val="24"/>
        </w:rPr>
        <w:t xml:space="preserve"> </w:t>
      </w:r>
      <w:r w:rsidR="0095236F" w:rsidRPr="00E628F0">
        <w:rPr>
          <w:sz w:val="24"/>
          <w:szCs w:val="24"/>
        </w:rPr>
        <w:t xml:space="preserve">______________________ </w:t>
      </w:r>
      <w:del w:id="21" w:author="Carolyn Seaman" w:date="2013-11-08T14:37:00Z">
        <w:r w:rsidR="0095236F" w:rsidRPr="00E628F0" w:rsidDel="00F80B6B">
          <w:rPr>
            <w:sz w:val="24"/>
            <w:szCs w:val="24"/>
          </w:rPr>
          <w:delText>out of</w:delText>
        </w:r>
      </w:del>
      <w:ins w:id="22" w:author="Carolyn Seaman" w:date="2013-11-08T14:37:00Z">
        <w:r w:rsidR="00F80B6B" w:rsidRPr="00E628F0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(must add up to 100 over the whole team)</w:t>
      </w:r>
    </w:p>
    <w:p w:rsidR="00AC646E" w:rsidRDefault="00AC646E" w:rsidP="005A33FA">
      <w:pPr>
        <w:rPr>
          <w:sz w:val="24"/>
          <w:szCs w:val="24"/>
        </w:rPr>
      </w:pPr>
    </w:p>
    <w:p w:rsidR="00AC646E" w:rsidRPr="00E628F0" w:rsidRDefault="00AC646E" w:rsidP="00AC646E">
      <w:pPr>
        <w:rPr>
          <w:sz w:val="24"/>
          <w:szCs w:val="24"/>
        </w:rPr>
      </w:pPr>
      <w:r>
        <w:rPr>
          <w:sz w:val="24"/>
          <w:szCs w:val="24"/>
        </w:rPr>
        <w:t>Numeric Grade</w:t>
      </w:r>
      <w:r w:rsidRPr="00E628F0">
        <w:rPr>
          <w:sz w:val="24"/>
          <w:szCs w:val="24"/>
        </w:rPr>
        <w:t xml:space="preserve"> =  </w:t>
      </w:r>
      <w:r>
        <w:rPr>
          <w:sz w:val="24"/>
          <w:szCs w:val="24"/>
        </w:rPr>
        <w:t>___________</w:t>
      </w:r>
      <w:r w:rsidRPr="00E628F0">
        <w:rPr>
          <w:sz w:val="24"/>
          <w:szCs w:val="24"/>
        </w:rPr>
        <w:t xml:space="preserve"> </w:t>
      </w:r>
      <w:del w:id="23" w:author="Carolyn Seaman" w:date="2013-11-08T14:37:00Z">
        <w:r w:rsidRPr="00E628F0" w:rsidDel="00F80B6B">
          <w:rPr>
            <w:sz w:val="24"/>
            <w:szCs w:val="24"/>
          </w:rPr>
          <w:delText>out of</w:delText>
        </w:r>
      </w:del>
      <w:ins w:id="24" w:author="Carolyn Seaman" w:date="2013-11-08T14:37:00Z">
        <w:r w:rsidRPr="00E628F0">
          <w:rPr>
            <w:sz w:val="24"/>
            <w:szCs w:val="24"/>
          </w:rPr>
          <w:t xml:space="preserve"> (</w:t>
        </w:r>
      </w:ins>
      <w:del w:id="25" w:author="Carolyn Seaman" w:date="2013-11-08T14:37:00Z">
        <w:r w:rsidRPr="00E628F0" w:rsidDel="00F80B6B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0-100</w:t>
      </w:r>
      <w:proofErr w:type="gramStart"/>
      <w:ins w:id="26" w:author="Carolyn Seaman" w:date="2013-11-08T14:37:00Z">
        <w:r w:rsidRPr="00E628F0">
          <w:rPr>
            <w:sz w:val="24"/>
            <w:szCs w:val="24"/>
          </w:rPr>
          <w:t>)</w:t>
        </w:r>
      </w:ins>
      <w:r>
        <w:rPr>
          <w:sz w:val="24"/>
          <w:szCs w:val="24"/>
        </w:rPr>
        <w:t xml:space="preserve">     Letter</w:t>
      </w:r>
      <w:proofErr w:type="gramEnd"/>
      <w:r>
        <w:rPr>
          <w:sz w:val="24"/>
          <w:szCs w:val="24"/>
        </w:rPr>
        <w:t xml:space="preserve"> Grade</w:t>
      </w:r>
      <w:r w:rsidRPr="00E628F0">
        <w:rPr>
          <w:sz w:val="24"/>
          <w:szCs w:val="24"/>
        </w:rPr>
        <w:t xml:space="preserve"> =  </w:t>
      </w:r>
      <w:r>
        <w:rPr>
          <w:sz w:val="24"/>
          <w:szCs w:val="24"/>
        </w:rPr>
        <w:t>____</w:t>
      </w:r>
      <w:r w:rsidRPr="00E628F0">
        <w:rPr>
          <w:sz w:val="24"/>
          <w:szCs w:val="24"/>
        </w:rPr>
        <w:t xml:space="preserve"> </w:t>
      </w:r>
      <w:del w:id="27" w:author="Carolyn Seaman" w:date="2013-11-08T14:37:00Z">
        <w:r w:rsidRPr="00E628F0" w:rsidDel="00F80B6B">
          <w:rPr>
            <w:sz w:val="24"/>
            <w:szCs w:val="24"/>
          </w:rPr>
          <w:delText>out of</w:delText>
        </w:r>
      </w:del>
      <w:ins w:id="28" w:author="Carolyn Seaman" w:date="2013-11-08T14:37:00Z">
        <w:r w:rsidRPr="00E628F0">
          <w:rPr>
            <w:sz w:val="24"/>
            <w:szCs w:val="24"/>
          </w:rPr>
          <w:t xml:space="preserve"> (</w:t>
        </w:r>
      </w:ins>
      <w:del w:id="29" w:author="Carolyn Seaman" w:date="2013-11-08T14:37:00Z">
        <w:r w:rsidRPr="00E628F0" w:rsidDel="00F80B6B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ABCDF, +/- optional</w:t>
      </w:r>
      <w:ins w:id="30" w:author="Carolyn Seaman" w:date="2013-11-08T14:37:00Z">
        <w:r w:rsidRPr="00E628F0">
          <w:rPr>
            <w:sz w:val="24"/>
            <w:szCs w:val="24"/>
          </w:rPr>
          <w:t>)</w:t>
        </w:r>
      </w:ins>
      <w:r>
        <w:rPr>
          <w:sz w:val="24"/>
          <w:szCs w:val="24"/>
        </w:rPr>
        <w:t xml:space="preserve">     </w:t>
      </w:r>
    </w:p>
    <w:p w:rsidR="0095236F" w:rsidRPr="00E628F0" w:rsidRDefault="0095236F" w:rsidP="005A33FA">
      <w:pPr>
        <w:rPr>
          <w:sz w:val="24"/>
          <w:szCs w:val="24"/>
        </w:rPr>
      </w:pPr>
    </w:p>
    <w:p w:rsidR="0095236F" w:rsidRPr="00E628F0" w:rsidRDefault="0095236F" w:rsidP="005A33FA">
      <w:pPr>
        <w:rPr>
          <w:sz w:val="24"/>
          <w:szCs w:val="24"/>
        </w:rPr>
      </w:pPr>
    </w:p>
    <w:p w:rsidR="00E628F0" w:rsidRDefault="0095236F" w:rsidP="005A33FA">
      <w:pPr>
        <w:rPr>
          <w:sz w:val="24"/>
          <w:szCs w:val="24"/>
        </w:rPr>
      </w:pPr>
      <w:r w:rsidRPr="00E628F0">
        <w:rPr>
          <w:sz w:val="24"/>
          <w:szCs w:val="24"/>
        </w:rPr>
        <w:t>Why?  (Be as specific as possible with your reasons)</w:t>
      </w:r>
    </w:p>
    <w:p w:rsidR="00E628F0" w:rsidRDefault="00E628F0" w:rsidP="005A33FA">
      <w:pPr>
        <w:rPr>
          <w:sz w:val="24"/>
          <w:szCs w:val="24"/>
        </w:rPr>
      </w:pPr>
    </w:p>
    <w:p w:rsidR="00AC646E" w:rsidRDefault="00AC646E" w:rsidP="005A33FA">
      <w:pPr>
        <w:rPr>
          <w:sz w:val="24"/>
          <w:szCs w:val="24"/>
        </w:rPr>
      </w:pPr>
    </w:p>
    <w:p w:rsidR="00E628F0" w:rsidRDefault="00E628F0" w:rsidP="005A33FA">
      <w:pPr>
        <w:rPr>
          <w:sz w:val="24"/>
          <w:szCs w:val="24"/>
        </w:rPr>
      </w:pPr>
    </w:p>
    <w:p w:rsidR="00E628F0" w:rsidRDefault="00E628F0" w:rsidP="005A33FA">
      <w:pPr>
        <w:rPr>
          <w:sz w:val="24"/>
          <w:szCs w:val="24"/>
        </w:rPr>
      </w:pPr>
    </w:p>
    <w:p w:rsidR="00E628F0" w:rsidRDefault="00E628F0" w:rsidP="005A33FA">
      <w:pPr>
        <w:rPr>
          <w:sz w:val="24"/>
          <w:szCs w:val="24"/>
        </w:rPr>
      </w:pPr>
    </w:p>
    <w:p w:rsidR="00E628F0" w:rsidRDefault="00E628F0" w:rsidP="005A33FA">
      <w:pPr>
        <w:rPr>
          <w:sz w:val="24"/>
          <w:szCs w:val="24"/>
        </w:rPr>
      </w:pPr>
    </w:p>
    <w:p w:rsidR="00E628F0" w:rsidRDefault="00E628F0" w:rsidP="005A33FA">
      <w:pPr>
        <w:rPr>
          <w:sz w:val="24"/>
          <w:szCs w:val="24"/>
        </w:rPr>
      </w:pPr>
    </w:p>
    <w:p w:rsidR="00E628F0" w:rsidRDefault="00E628F0" w:rsidP="005A33FA">
      <w:pPr>
        <w:rPr>
          <w:sz w:val="24"/>
          <w:szCs w:val="24"/>
        </w:rPr>
      </w:pPr>
    </w:p>
    <w:p w:rsidR="00E628F0" w:rsidRDefault="00E628F0" w:rsidP="005A33FA">
      <w:pPr>
        <w:rPr>
          <w:sz w:val="24"/>
          <w:szCs w:val="24"/>
        </w:rPr>
      </w:pPr>
    </w:p>
    <w:p w:rsidR="00E628F0" w:rsidRDefault="00E628F0" w:rsidP="005A33FA">
      <w:pPr>
        <w:rPr>
          <w:sz w:val="24"/>
          <w:szCs w:val="24"/>
        </w:rPr>
      </w:pPr>
    </w:p>
    <w:p w:rsidR="00E628F0" w:rsidRDefault="00E628F0" w:rsidP="005A33FA">
      <w:pPr>
        <w:rPr>
          <w:sz w:val="24"/>
          <w:szCs w:val="24"/>
        </w:rPr>
      </w:pPr>
    </w:p>
    <w:p w:rsidR="00E628F0" w:rsidRDefault="00E628F0" w:rsidP="005A33FA">
      <w:pPr>
        <w:rPr>
          <w:sz w:val="24"/>
          <w:szCs w:val="24"/>
        </w:rPr>
      </w:pPr>
    </w:p>
    <w:p w:rsidR="00E628F0" w:rsidRDefault="00E628F0" w:rsidP="005A33FA">
      <w:pPr>
        <w:rPr>
          <w:sz w:val="24"/>
          <w:szCs w:val="24"/>
        </w:rPr>
      </w:pPr>
    </w:p>
    <w:p w:rsidR="00E628F0" w:rsidRPr="00E628F0" w:rsidRDefault="00E628F0" w:rsidP="005A33FA">
      <w:pPr>
        <w:rPr>
          <w:sz w:val="24"/>
          <w:szCs w:val="24"/>
        </w:rPr>
      </w:pPr>
    </w:p>
    <w:p w:rsidR="00E628F0" w:rsidRPr="00E628F0" w:rsidRDefault="00E628F0" w:rsidP="005A33FA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  <w:r w:rsidRPr="00E628F0">
        <w:rPr>
          <w:sz w:val="24"/>
          <w:szCs w:val="24"/>
        </w:rPr>
        <w:t>What were this team member’s main contributions to the team</w:t>
      </w:r>
      <w:r>
        <w:rPr>
          <w:sz w:val="24"/>
          <w:szCs w:val="24"/>
        </w:rPr>
        <w:t xml:space="preserve">’s </w:t>
      </w:r>
      <w:r w:rsidRPr="00E628F0">
        <w:rPr>
          <w:sz w:val="24"/>
          <w:szCs w:val="24"/>
        </w:rPr>
        <w:t>work during the semester?</w:t>
      </w:r>
    </w:p>
    <w:p w:rsidR="00E628F0" w:rsidRDefault="00E628F0" w:rsidP="00E628F0">
      <w:pPr>
        <w:rPr>
          <w:sz w:val="24"/>
          <w:szCs w:val="24"/>
        </w:rPr>
      </w:pPr>
    </w:p>
    <w:p w:rsidR="00E628F0" w:rsidRPr="00E628F0" w:rsidRDefault="00E628F0" w:rsidP="00E628F0">
      <w:pPr>
        <w:pageBreakBefore/>
        <w:rPr>
          <w:sz w:val="24"/>
          <w:szCs w:val="24"/>
        </w:rPr>
      </w:pPr>
      <w:r w:rsidRPr="00E628F0">
        <w:rPr>
          <w:b/>
          <w:sz w:val="24"/>
          <w:szCs w:val="24"/>
        </w:rPr>
        <w:t>Team Member’s Name_______________________________</w:t>
      </w:r>
    </w:p>
    <w:p w:rsidR="00E628F0" w:rsidRPr="00E628F0" w:rsidRDefault="00E628F0" w:rsidP="00E628F0">
      <w:pPr>
        <w:rPr>
          <w:b/>
          <w:sz w:val="24"/>
          <w:szCs w:val="24"/>
        </w:rPr>
      </w:pPr>
    </w:p>
    <w:p w:rsidR="00E628F0" w:rsidRPr="00E628F0" w:rsidRDefault="00E628F0" w:rsidP="00E628F0">
      <w:pPr>
        <w:rPr>
          <w:sz w:val="24"/>
          <w:szCs w:val="24"/>
        </w:rPr>
      </w:pPr>
      <w:r w:rsidRPr="00E628F0">
        <w:rPr>
          <w:sz w:val="24"/>
          <w:szCs w:val="24"/>
        </w:rPr>
        <w:t>As of now, would you choose to work with this person again?  (</w:t>
      </w:r>
      <w:proofErr w:type="gramStart"/>
      <w:r w:rsidRPr="00E628F0">
        <w:rPr>
          <w:sz w:val="24"/>
          <w:szCs w:val="24"/>
        </w:rPr>
        <w:t>circle</w:t>
      </w:r>
      <w:proofErr w:type="gramEnd"/>
      <w:r w:rsidRPr="00E628F0">
        <w:rPr>
          <w:sz w:val="24"/>
          <w:szCs w:val="24"/>
        </w:rPr>
        <w:t xml:space="preserve"> one)</w:t>
      </w:r>
    </w:p>
    <w:p w:rsidR="00E628F0" w:rsidRPr="00E628F0" w:rsidRDefault="00E628F0" w:rsidP="00E628F0">
      <w:pPr>
        <w:rPr>
          <w:sz w:val="24"/>
          <w:szCs w:val="24"/>
        </w:rPr>
      </w:pPr>
      <w:r w:rsidRPr="00E628F0">
        <w:rPr>
          <w:sz w:val="24"/>
          <w:szCs w:val="24"/>
        </w:rPr>
        <w:tab/>
      </w:r>
      <w:r w:rsidRPr="00E628F0">
        <w:rPr>
          <w:sz w:val="24"/>
          <w:szCs w:val="24"/>
        </w:rPr>
        <w:tab/>
        <w:t>Yes</w:t>
      </w:r>
      <w:r w:rsidRPr="00E628F0">
        <w:rPr>
          <w:sz w:val="24"/>
          <w:szCs w:val="24"/>
        </w:rPr>
        <w:tab/>
      </w:r>
      <w:r w:rsidRPr="00E628F0">
        <w:rPr>
          <w:sz w:val="24"/>
          <w:szCs w:val="24"/>
        </w:rPr>
        <w:tab/>
        <w:t>No</w:t>
      </w:r>
      <w:r w:rsidRPr="00E628F0">
        <w:rPr>
          <w:sz w:val="24"/>
          <w:szCs w:val="24"/>
        </w:rPr>
        <w:tab/>
      </w:r>
      <w:r w:rsidRPr="00E628F0">
        <w:rPr>
          <w:sz w:val="24"/>
          <w:szCs w:val="24"/>
        </w:rPr>
        <w:tab/>
        <w:t>Maybe (explain: _______________________)</w:t>
      </w:r>
    </w:p>
    <w:p w:rsidR="00E628F0" w:rsidRPr="00E628F0" w:rsidRDefault="00E628F0" w:rsidP="00E628F0">
      <w:pPr>
        <w:rPr>
          <w:sz w:val="24"/>
          <w:szCs w:val="24"/>
        </w:rPr>
      </w:pPr>
    </w:p>
    <w:p w:rsidR="00E50C26" w:rsidRDefault="00E50C26" w:rsidP="00E50C26">
      <w:pPr>
        <w:rPr>
          <w:sz w:val="24"/>
          <w:szCs w:val="24"/>
        </w:rPr>
      </w:pPr>
      <w:r>
        <w:rPr>
          <w:sz w:val="24"/>
          <w:szCs w:val="24"/>
        </w:rPr>
        <w:t>Percentage of Work</w:t>
      </w:r>
      <w:r w:rsidRPr="00E628F0">
        <w:rPr>
          <w:sz w:val="24"/>
          <w:szCs w:val="24"/>
        </w:rPr>
        <w:t xml:space="preserve"> =  ______________________ </w:t>
      </w:r>
      <w:del w:id="31" w:author="Carolyn Seaman" w:date="2013-11-08T14:37:00Z">
        <w:r w:rsidRPr="00E628F0" w:rsidDel="00F80B6B">
          <w:rPr>
            <w:sz w:val="24"/>
            <w:szCs w:val="24"/>
          </w:rPr>
          <w:delText>out of</w:delText>
        </w:r>
      </w:del>
      <w:ins w:id="32" w:author="Carolyn Seaman" w:date="2013-11-08T14:37:00Z">
        <w:r w:rsidRPr="00E628F0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(must add up to 100 over the whole team)</w:t>
      </w:r>
    </w:p>
    <w:p w:rsidR="00E628F0" w:rsidRPr="00E628F0" w:rsidRDefault="00E628F0" w:rsidP="00E628F0">
      <w:pPr>
        <w:rPr>
          <w:sz w:val="24"/>
          <w:szCs w:val="24"/>
        </w:rPr>
      </w:pPr>
    </w:p>
    <w:p w:rsidR="00AC646E" w:rsidRPr="00E628F0" w:rsidRDefault="00AC646E" w:rsidP="00AC646E">
      <w:pPr>
        <w:rPr>
          <w:sz w:val="24"/>
          <w:szCs w:val="24"/>
        </w:rPr>
      </w:pPr>
      <w:r>
        <w:rPr>
          <w:sz w:val="24"/>
          <w:szCs w:val="24"/>
        </w:rPr>
        <w:t>Numeric Grade</w:t>
      </w:r>
      <w:r w:rsidRPr="00E628F0">
        <w:rPr>
          <w:sz w:val="24"/>
          <w:szCs w:val="24"/>
        </w:rPr>
        <w:t xml:space="preserve"> =  </w:t>
      </w:r>
      <w:r>
        <w:rPr>
          <w:sz w:val="24"/>
          <w:szCs w:val="24"/>
        </w:rPr>
        <w:t>___________</w:t>
      </w:r>
      <w:r w:rsidRPr="00E628F0">
        <w:rPr>
          <w:sz w:val="24"/>
          <w:szCs w:val="24"/>
        </w:rPr>
        <w:t xml:space="preserve"> </w:t>
      </w:r>
      <w:del w:id="33" w:author="Carolyn Seaman" w:date="2013-11-08T14:37:00Z">
        <w:r w:rsidRPr="00E628F0" w:rsidDel="00F80B6B">
          <w:rPr>
            <w:sz w:val="24"/>
            <w:szCs w:val="24"/>
          </w:rPr>
          <w:delText>out of</w:delText>
        </w:r>
      </w:del>
      <w:ins w:id="34" w:author="Carolyn Seaman" w:date="2013-11-08T14:37:00Z">
        <w:r w:rsidRPr="00E628F0">
          <w:rPr>
            <w:sz w:val="24"/>
            <w:szCs w:val="24"/>
          </w:rPr>
          <w:t xml:space="preserve"> (</w:t>
        </w:r>
      </w:ins>
      <w:del w:id="35" w:author="Carolyn Seaman" w:date="2013-11-08T14:37:00Z">
        <w:r w:rsidRPr="00E628F0" w:rsidDel="00F80B6B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0-100</w:t>
      </w:r>
      <w:proofErr w:type="gramStart"/>
      <w:ins w:id="36" w:author="Carolyn Seaman" w:date="2013-11-08T14:37:00Z">
        <w:r w:rsidRPr="00E628F0">
          <w:rPr>
            <w:sz w:val="24"/>
            <w:szCs w:val="24"/>
          </w:rPr>
          <w:t>)</w:t>
        </w:r>
      </w:ins>
      <w:r>
        <w:rPr>
          <w:sz w:val="24"/>
          <w:szCs w:val="24"/>
        </w:rPr>
        <w:t xml:space="preserve">     Letter</w:t>
      </w:r>
      <w:proofErr w:type="gramEnd"/>
      <w:r>
        <w:rPr>
          <w:sz w:val="24"/>
          <w:szCs w:val="24"/>
        </w:rPr>
        <w:t xml:space="preserve"> Grade</w:t>
      </w:r>
      <w:r w:rsidRPr="00E628F0">
        <w:rPr>
          <w:sz w:val="24"/>
          <w:szCs w:val="24"/>
        </w:rPr>
        <w:t xml:space="preserve"> =  </w:t>
      </w:r>
      <w:r>
        <w:rPr>
          <w:sz w:val="24"/>
          <w:szCs w:val="24"/>
        </w:rPr>
        <w:t>____</w:t>
      </w:r>
      <w:r w:rsidRPr="00E628F0">
        <w:rPr>
          <w:sz w:val="24"/>
          <w:szCs w:val="24"/>
        </w:rPr>
        <w:t xml:space="preserve"> </w:t>
      </w:r>
      <w:del w:id="37" w:author="Carolyn Seaman" w:date="2013-11-08T14:37:00Z">
        <w:r w:rsidRPr="00E628F0" w:rsidDel="00F80B6B">
          <w:rPr>
            <w:sz w:val="24"/>
            <w:szCs w:val="24"/>
          </w:rPr>
          <w:delText>out of</w:delText>
        </w:r>
      </w:del>
      <w:ins w:id="38" w:author="Carolyn Seaman" w:date="2013-11-08T14:37:00Z">
        <w:r w:rsidRPr="00E628F0">
          <w:rPr>
            <w:sz w:val="24"/>
            <w:szCs w:val="24"/>
          </w:rPr>
          <w:t xml:space="preserve"> (</w:t>
        </w:r>
      </w:ins>
      <w:del w:id="39" w:author="Carolyn Seaman" w:date="2013-11-08T14:37:00Z">
        <w:r w:rsidRPr="00E628F0" w:rsidDel="00F80B6B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ABCDF, +/- optional</w:t>
      </w:r>
      <w:ins w:id="40" w:author="Carolyn Seaman" w:date="2013-11-08T14:37:00Z">
        <w:r w:rsidRPr="00E628F0">
          <w:rPr>
            <w:sz w:val="24"/>
            <w:szCs w:val="24"/>
          </w:rPr>
          <w:t>)</w:t>
        </w:r>
      </w:ins>
      <w:r>
        <w:rPr>
          <w:sz w:val="24"/>
          <w:szCs w:val="24"/>
        </w:rPr>
        <w:t xml:space="preserve">     </w:t>
      </w:r>
    </w:p>
    <w:p w:rsidR="00AC646E" w:rsidRDefault="00AC646E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  <w:r w:rsidRPr="00E628F0">
        <w:rPr>
          <w:sz w:val="24"/>
          <w:szCs w:val="24"/>
        </w:rPr>
        <w:t>Why?  (Be as specific as possible with your reasons)</w:t>
      </w: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AC646E" w:rsidRDefault="00AC646E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Pr="00E628F0" w:rsidRDefault="00E628F0" w:rsidP="00E628F0">
      <w:pPr>
        <w:rPr>
          <w:sz w:val="24"/>
          <w:szCs w:val="24"/>
        </w:rPr>
      </w:pPr>
    </w:p>
    <w:p w:rsidR="00E628F0" w:rsidRPr="00E628F0" w:rsidRDefault="00E628F0" w:rsidP="00E628F0">
      <w:pPr>
        <w:rPr>
          <w:sz w:val="24"/>
          <w:szCs w:val="24"/>
        </w:rPr>
      </w:pPr>
    </w:p>
    <w:p w:rsidR="00E628F0" w:rsidRPr="00E628F0" w:rsidRDefault="00E628F0" w:rsidP="00E628F0">
      <w:pPr>
        <w:rPr>
          <w:sz w:val="24"/>
          <w:szCs w:val="24"/>
        </w:rPr>
      </w:pPr>
      <w:r w:rsidRPr="00E628F0">
        <w:rPr>
          <w:sz w:val="24"/>
          <w:szCs w:val="24"/>
        </w:rPr>
        <w:t>What were this team member’s main contributions to the team</w:t>
      </w:r>
      <w:r>
        <w:rPr>
          <w:sz w:val="24"/>
          <w:szCs w:val="24"/>
        </w:rPr>
        <w:t xml:space="preserve">’s </w:t>
      </w:r>
      <w:r w:rsidRPr="00E628F0">
        <w:rPr>
          <w:sz w:val="24"/>
          <w:szCs w:val="24"/>
        </w:rPr>
        <w:t>work during the semester?</w:t>
      </w:r>
    </w:p>
    <w:p w:rsidR="00E628F0" w:rsidRPr="00E628F0" w:rsidRDefault="00E628F0" w:rsidP="00E628F0">
      <w:pPr>
        <w:rPr>
          <w:b/>
          <w:sz w:val="24"/>
          <w:szCs w:val="24"/>
        </w:rPr>
      </w:pPr>
    </w:p>
    <w:p w:rsidR="00E628F0" w:rsidRPr="00E628F0" w:rsidRDefault="00E628F0" w:rsidP="00E628F0">
      <w:pPr>
        <w:rPr>
          <w:sz w:val="24"/>
          <w:szCs w:val="24"/>
        </w:rPr>
      </w:pPr>
    </w:p>
    <w:p w:rsidR="00E628F0" w:rsidRPr="005A33FA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jc w:val="center"/>
        <w:rPr>
          <w:sz w:val="24"/>
          <w:szCs w:val="24"/>
        </w:rPr>
      </w:pPr>
    </w:p>
    <w:p w:rsidR="00E628F0" w:rsidRPr="00E628F0" w:rsidRDefault="00E628F0" w:rsidP="00E628F0">
      <w:pPr>
        <w:pageBreakBefore/>
        <w:rPr>
          <w:sz w:val="24"/>
          <w:szCs w:val="24"/>
        </w:rPr>
      </w:pPr>
      <w:r w:rsidRPr="00E628F0">
        <w:rPr>
          <w:b/>
          <w:sz w:val="24"/>
          <w:szCs w:val="24"/>
        </w:rPr>
        <w:t>Team Member’s Name_______________________________</w:t>
      </w:r>
    </w:p>
    <w:p w:rsidR="00E628F0" w:rsidRPr="00E628F0" w:rsidRDefault="00E628F0" w:rsidP="00E628F0">
      <w:pPr>
        <w:rPr>
          <w:b/>
          <w:sz w:val="24"/>
          <w:szCs w:val="24"/>
        </w:rPr>
      </w:pPr>
    </w:p>
    <w:p w:rsidR="00E628F0" w:rsidRPr="00E628F0" w:rsidRDefault="00E628F0" w:rsidP="00E628F0">
      <w:pPr>
        <w:rPr>
          <w:sz w:val="24"/>
          <w:szCs w:val="24"/>
        </w:rPr>
      </w:pPr>
      <w:r w:rsidRPr="00E628F0">
        <w:rPr>
          <w:sz w:val="24"/>
          <w:szCs w:val="24"/>
        </w:rPr>
        <w:t>As of now, would you choose to work with this person again?  (</w:t>
      </w:r>
      <w:proofErr w:type="gramStart"/>
      <w:r w:rsidRPr="00E628F0">
        <w:rPr>
          <w:sz w:val="24"/>
          <w:szCs w:val="24"/>
        </w:rPr>
        <w:t>circle</w:t>
      </w:r>
      <w:proofErr w:type="gramEnd"/>
      <w:r w:rsidRPr="00E628F0">
        <w:rPr>
          <w:sz w:val="24"/>
          <w:szCs w:val="24"/>
        </w:rPr>
        <w:t xml:space="preserve"> one)</w:t>
      </w:r>
    </w:p>
    <w:p w:rsidR="00E628F0" w:rsidRPr="00E628F0" w:rsidRDefault="00E628F0" w:rsidP="00E628F0">
      <w:pPr>
        <w:rPr>
          <w:sz w:val="24"/>
          <w:szCs w:val="24"/>
        </w:rPr>
      </w:pPr>
      <w:r w:rsidRPr="00E628F0">
        <w:rPr>
          <w:sz w:val="24"/>
          <w:szCs w:val="24"/>
        </w:rPr>
        <w:tab/>
      </w:r>
      <w:r w:rsidRPr="00E628F0">
        <w:rPr>
          <w:sz w:val="24"/>
          <w:szCs w:val="24"/>
        </w:rPr>
        <w:tab/>
        <w:t>Yes</w:t>
      </w:r>
      <w:r w:rsidRPr="00E628F0">
        <w:rPr>
          <w:sz w:val="24"/>
          <w:szCs w:val="24"/>
        </w:rPr>
        <w:tab/>
      </w:r>
      <w:r w:rsidRPr="00E628F0">
        <w:rPr>
          <w:sz w:val="24"/>
          <w:szCs w:val="24"/>
        </w:rPr>
        <w:tab/>
        <w:t>No</w:t>
      </w:r>
      <w:r w:rsidRPr="00E628F0">
        <w:rPr>
          <w:sz w:val="24"/>
          <w:szCs w:val="24"/>
        </w:rPr>
        <w:tab/>
      </w:r>
      <w:r w:rsidRPr="00E628F0">
        <w:rPr>
          <w:sz w:val="24"/>
          <w:szCs w:val="24"/>
        </w:rPr>
        <w:tab/>
        <w:t>Maybe (explain: _______________________)</w:t>
      </w:r>
    </w:p>
    <w:p w:rsidR="00E628F0" w:rsidRPr="00E628F0" w:rsidRDefault="00E628F0" w:rsidP="00E628F0">
      <w:pPr>
        <w:rPr>
          <w:sz w:val="24"/>
          <w:szCs w:val="24"/>
        </w:rPr>
      </w:pPr>
    </w:p>
    <w:p w:rsidR="00E50C26" w:rsidRDefault="00E50C26" w:rsidP="00E50C26">
      <w:pPr>
        <w:rPr>
          <w:sz w:val="24"/>
          <w:szCs w:val="24"/>
        </w:rPr>
      </w:pPr>
      <w:r>
        <w:rPr>
          <w:sz w:val="24"/>
          <w:szCs w:val="24"/>
        </w:rPr>
        <w:t>Percentage of Work</w:t>
      </w:r>
      <w:r w:rsidRPr="00E628F0">
        <w:rPr>
          <w:sz w:val="24"/>
          <w:szCs w:val="24"/>
        </w:rPr>
        <w:t xml:space="preserve"> =  ______________________ </w:t>
      </w:r>
      <w:del w:id="41" w:author="Carolyn Seaman" w:date="2013-11-08T14:37:00Z">
        <w:r w:rsidRPr="00E628F0" w:rsidDel="00F80B6B">
          <w:rPr>
            <w:sz w:val="24"/>
            <w:szCs w:val="24"/>
          </w:rPr>
          <w:delText>out of</w:delText>
        </w:r>
      </w:del>
      <w:ins w:id="42" w:author="Carolyn Seaman" w:date="2013-11-08T14:37:00Z">
        <w:r w:rsidRPr="00E628F0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(must add up to 100 over the whole team)</w:t>
      </w:r>
    </w:p>
    <w:p w:rsidR="00E628F0" w:rsidRPr="00E628F0" w:rsidRDefault="00E628F0" w:rsidP="00E628F0">
      <w:pPr>
        <w:rPr>
          <w:sz w:val="24"/>
          <w:szCs w:val="24"/>
        </w:rPr>
      </w:pPr>
    </w:p>
    <w:p w:rsidR="00AC646E" w:rsidRPr="00E628F0" w:rsidRDefault="00AC646E" w:rsidP="00AC646E">
      <w:pPr>
        <w:rPr>
          <w:sz w:val="24"/>
          <w:szCs w:val="24"/>
        </w:rPr>
      </w:pPr>
      <w:r>
        <w:rPr>
          <w:sz w:val="24"/>
          <w:szCs w:val="24"/>
        </w:rPr>
        <w:t>Numeric Grade</w:t>
      </w:r>
      <w:r w:rsidRPr="00E628F0">
        <w:rPr>
          <w:sz w:val="24"/>
          <w:szCs w:val="24"/>
        </w:rPr>
        <w:t xml:space="preserve"> =  </w:t>
      </w:r>
      <w:r>
        <w:rPr>
          <w:sz w:val="24"/>
          <w:szCs w:val="24"/>
        </w:rPr>
        <w:t>___________</w:t>
      </w:r>
      <w:r w:rsidRPr="00E628F0">
        <w:rPr>
          <w:sz w:val="24"/>
          <w:szCs w:val="24"/>
        </w:rPr>
        <w:t xml:space="preserve"> </w:t>
      </w:r>
      <w:del w:id="43" w:author="Carolyn Seaman" w:date="2013-11-08T14:37:00Z">
        <w:r w:rsidRPr="00E628F0" w:rsidDel="00F80B6B">
          <w:rPr>
            <w:sz w:val="24"/>
            <w:szCs w:val="24"/>
          </w:rPr>
          <w:delText>out of</w:delText>
        </w:r>
      </w:del>
      <w:ins w:id="44" w:author="Carolyn Seaman" w:date="2013-11-08T14:37:00Z">
        <w:r w:rsidRPr="00E628F0">
          <w:rPr>
            <w:sz w:val="24"/>
            <w:szCs w:val="24"/>
          </w:rPr>
          <w:t xml:space="preserve"> (</w:t>
        </w:r>
      </w:ins>
      <w:del w:id="45" w:author="Carolyn Seaman" w:date="2013-11-08T14:37:00Z">
        <w:r w:rsidRPr="00E628F0" w:rsidDel="00F80B6B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0-100</w:t>
      </w:r>
      <w:proofErr w:type="gramStart"/>
      <w:ins w:id="46" w:author="Carolyn Seaman" w:date="2013-11-08T14:37:00Z">
        <w:r w:rsidRPr="00E628F0">
          <w:rPr>
            <w:sz w:val="24"/>
            <w:szCs w:val="24"/>
          </w:rPr>
          <w:t>)</w:t>
        </w:r>
      </w:ins>
      <w:r>
        <w:rPr>
          <w:sz w:val="24"/>
          <w:szCs w:val="24"/>
        </w:rPr>
        <w:t xml:space="preserve">     Letter</w:t>
      </w:r>
      <w:proofErr w:type="gramEnd"/>
      <w:r>
        <w:rPr>
          <w:sz w:val="24"/>
          <w:szCs w:val="24"/>
        </w:rPr>
        <w:t xml:space="preserve"> Grade</w:t>
      </w:r>
      <w:r w:rsidRPr="00E628F0">
        <w:rPr>
          <w:sz w:val="24"/>
          <w:szCs w:val="24"/>
        </w:rPr>
        <w:t xml:space="preserve"> =  </w:t>
      </w:r>
      <w:r>
        <w:rPr>
          <w:sz w:val="24"/>
          <w:szCs w:val="24"/>
        </w:rPr>
        <w:t>____</w:t>
      </w:r>
      <w:r w:rsidRPr="00E628F0">
        <w:rPr>
          <w:sz w:val="24"/>
          <w:szCs w:val="24"/>
        </w:rPr>
        <w:t xml:space="preserve"> </w:t>
      </w:r>
      <w:del w:id="47" w:author="Carolyn Seaman" w:date="2013-11-08T14:37:00Z">
        <w:r w:rsidRPr="00E628F0" w:rsidDel="00F80B6B">
          <w:rPr>
            <w:sz w:val="24"/>
            <w:szCs w:val="24"/>
          </w:rPr>
          <w:delText>out of</w:delText>
        </w:r>
      </w:del>
      <w:ins w:id="48" w:author="Carolyn Seaman" w:date="2013-11-08T14:37:00Z">
        <w:r w:rsidRPr="00E628F0">
          <w:rPr>
            <w:sz w:val="24"/>
            <w:szCs w:val="24"/>
          </w:rPr>
          <w:t xml:space="preserve"> (</w:t>
        </w:r>
      </w:ins>
      <w:del w:id="49" w:author="Carolyn Seaman" w:date="2013-11-08T14:37:00Z">
        <w:r w:rsidRPr="00E628F0" w:rsidDel="00F80B6B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ABCDF, +/- optional</w:t>
      </w:r>
      <w:ins w:id="50" w:author="Carolyn Seaman" w:date="2013-11-08T14:37:00Z">
        <w:r w:rsidRPr="00E628F0">
          <w:rPr>
            <w:sz w:val="24"/>
            <w:szCs w:val="24"/>
          </w:rPr>
          <w:t>)</w:t>
        </w:r>
      </w:ins>
      <w:r>
        <w:rPr>
          <w:sz w:val="24"/>
          <w:szCs w:val="24"/>
        </w:rPr>
        <w:t xml:space="preserve">     </w:t>
      </w:r>
    </w:p>
    <w:p w:rsidR="00AC646E" w:rsidRDefault="00AC646E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  <w:r w:rsidRPr="00E628F0">
        <w:rPr>
          <w:sz w:val="24"/>
          <w:szCs w:val="24"/>
        </w:rPr>
        <w:t>Why?  (Be as specific as possible with your reasons)</w:t>
      </w: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AC646E" w:rsidRDefault="00AC646E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Pr="00E628F0" w:rsidRDefault="00E628F0" w:rsidP="00E628F0">
      <w:pPr>
        <w:rPr>
          <w:sz w:val="24"/>
          <w:szCs w:val="24"/>
        </w:rPr>
      </w:pPr>
    </w:p>
    <w:p w:rsidR="00E628F0" w:rsidRPr="00E628F0" w:rsidRDefault="00E628F0" w:rsidP="00E628F0">
      <w:pPr>
        <w:rPr>
          <w:sz w:val="24"/>
          <w:szCs w:val="24"/>
        </w:rPr>
      </w:pPr>
    </w:p>
    <w:p w:rsidR="00E628F0" w:rsidRPr="00E628F0" w:rsidRDefault="00E628F0" w:rsidP="00E628F0">
      <w:pPr>
        <w:rPr>
          <w:sz w:val="24"/>
          <w:szCs w:val="24"/>
        </w:rPr>
      </w:pPr>
      <w:r w:rsidRPr="00E628F0">
        <w:rPr>
          <w:sz w:val="24"/>
          <w:szCs w:val="24"/>
        </w:rPr>
        <w:t>What were this team member’s main contributions to the team</w:t>
      </w:r>
      <w:r>
        <w:rPr>
          <w:sz w:val="24"/>
          <w:szCs w:val="24"/>
        </w:rPr>
        <w:t xml:space="preserve">’s </w:t>
      </w:r>
      <w:r w:rsidRPr="00E628F0">
        <w:rPr>
          <w:sz w:val="24"/>
          <w:szCs w:val="24"/>
        </w:rPr>
        <w:t>work during the semester?</w:t>
      </w:r>
    </w:p>
    <w:p w:rsidR="00E628F0" w:rsidRPr="00E628F0" w:rsidRDefault="00E628F0" w:rsidP="00E628F0">
      <w:pPr>
        <w:rPr>
          <w:b/>
          <w:sz w:val="24"/>
          <w:szCs w:val="24"/>
        </w:rPr>
      </w:pPr>
    </w:p>
    <w:p w:rsidR="00E628F0" w:rsidRPr="00E628F0" w:rsidRDefault="00E628F0" w:rsidP="00E628F0">
      <w:pPr>
        <w:rPr>
          <w:sz w:val="24"/>
          <w:szCs w:val="24"/>
        </w:rPr>
      </w:pPr>
    </w:p>
    <w:p w:rsidR="00E628F0" w:rsidRPr="005A33FA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jc w:val="center"/>
        <w:rPr>
          <w:sz w:val="24"/>
          <w:szCs w:val="24"/>
        </w:rPr>
      </w:pPr>
    </w:p>
    <w:p w:rsidR="00E628F0" w:rsidRPr="00E628F0" w:rsidRDefault="00E628F0" w:rsidP="00E628F0">
      <w:pPr>
        <w:pageBreakBefore/>
        <w:rPr>
          <w:sz w:val="24"/>
          <w:szCs w:val="24"/>
        </w:rPr>
      </w:pPr>
      <w:r w:rsidRPr="00E628F0">
        <w:rPr>
          <w:b/>
          <w:sz w:val="24"/>
          <w:szCs w:val="24"/>
        </w:rPr>
        <w:t>Team Member’s Name_______________________________</w:t>
      </w:r>
    </w:p>
    <w:p w:rsidR="00E628F0" w:rsidRPr="00E628F0" w:rsidRDefault="00E628F0" w:rsidP="00E628F0">
      <w:pPr>
        <w:rPr>
          <w:b/>
          <w:sz w:val="24"/>
          <w:szCs w:val="24"/>
        </w:rPr>
      </w:pPr>
    </w:p>
    <w:p w:rsidR="00E628F0" w:rsidRPr="00E628F0" w:rsidRDefault="00E628F0" w:rsidP="00E628F0">
      <w:pPr>
        <w:rPr>
          <w:sz w:val="24"/>
          <w:szCs w:val="24"/>
        </w:rPr>
      </w:pPr>
      <w:r w:rsidRPr="00E628F0">
        <w:rPr>
          <w:sz w:val="24"/>
          <w:szCs w:val="24"/>
        </w:rPr>
        <w:t>As of now, would you choose to work with this person again?  (</w:t>
      </w:r>
      <w:proofErr w:type="gramStart"/>
      <w:r w:rsidRPr="00E628F0">
        <w:rPr>
          <w:sz w:val="24"/>
          <w:szCs w:val="24"/>
        </w:rPr>
        <w:t>circle</w:t>
      </w:r>
      <w:proofErr w:type="gramEnd"/>
      <w:r w:rsidRPr="00E628F0">
        <w:rPr>
          <w:sz w:val="24"/>
          <w:szCs w:val="24"/>
        </w:rPr>
        <w:t xml:space="preserve"> one)</w:t>
      </w:r>
    </w:p>
    <w:p w:rsidR="00E628F0" w:rsidRPr="00E628F0" w:rsidRDefault="00E628F0" w:rsidP="00E628F0">
      <w:pPr>
        <w:rPr>
          <w:sz w:val="24"/>
          <w:szCs w:val="24"/>
        </w:rPr>
      </w:pPr>
      <w:r w:rsidRPr="00E628F0">
        <w:rPr>
          <w:sz w:val="24"/>
          <w:szCs w:val="24"/>
        </w:rPr>
        <w:tab/>
      </w:r>
      <w:r w:rsidRPr="00E628F0">
        <w:rPr>
          <w:sz w:val="24"/>
          <w:szCs w:val="24"/>
        </w:rPr>
        <w:tab/>
        <w:t>Yes</w:t>
      </w:r>
      <w:r w:rsidRPr="00E628F0">
        <w:rPr>
          <w:sz w:val="24"/>
          <w:szCs w:val="24"/>
        </w:rPr>
        <w:tab/>
      </w:r>
      <w:r w:rsidRPr="00E628F0">
        <w:rPr>
          <w:sz w:val="24"/>
          <w:szCs w:val="24"/>
        </w:rPr>
        <w:tab/>
        <w:t>No</w:t>
      </w:r>
      <w:r w:rsidRPr="00E628F0">
        <w:rPr>
          <w:sz w:val="24"/>
          <w:szCs w:val="24"/>
        </w:rPr>
        <w:tab/>
      </w:r>
      <w:r w:rsidRPr="00E628F0">
        <w:rPr>
          <w:sz w:val="24"/>
          <w:szCs w:val="24"/>
        </w:rPr>
        <w:tab/>
        <w:t>Maybe (explain: _______________________)</w:t>
      </w:r>
    </w:p>
    <w:p w:rsidR="00E628F0" w:rsidRPr="00E628F0" w:rsidRDefault="00E628F0" w:rsidP="00E628F0">
      <w:pPr>
        <w:rPr>
          <w:sz w:val="24"/>
          <w:szCs w:val="24"/>
        </w:rPr>
      </w:pPr>
    </w:p>
    <w:p w:rsidR="00E50C26" w:rsidRDefault="00E50C26" w:rsidP="00E50C26">
      <w:pPr>
        <w:rPr>
          <w:sz w:val="24"/>
          <w:szCs w:val="24"/>
        </w:rPr>
      </w:pPr>
      <w:r>
        <w:rPr>
          <w:sz w:val="24"/>
          <w:szCs w:val="24"/>
        </w:rPr>
        <w:t>Percentage of Work</w:t>
      </w:r>
      <w:r w:rsidRPr="00E628F0">
        <w:rPr>
          <w:sz w:val="24"/>
          <w:szCs w:val="24"/>
        </w:rPr>
        <w:t xml:space="preserve"> =  ______________________ </w:t>
      </w:r>
      <w:del w:id="51" w:author="Carolyn Seaman" w:date="2013-11-08T14:37:00Z">
        <w:r w:rsidRPr="00E628F0" w:rsidDel="00F80B6B">
          <w:rPr>
            <w:sz w:val="24"/>
            <w:szCs w:val="24"/>
          </w:rPr>
          <w:delText>out of</w:delText>
        </w:r>
      </w:del>
      <w:ins w:id="52" w:author="Carolyn Seaman" w:date="2013-11-08T14:37:00Z">
        <w:r w:rsidRPr="00E628F0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(must add up to 100 over the whole team)</w:t>
      </w:r>
    </w:p>
    <w:p w:rsidR="00E628F0" w:rsidRPr="00E628F0" w:rsidRDefault="00E628F0" w:rsidP="00E628F0">
      <w:pPr>
        <w:rPr>
          <w:sz w:val="24"/>
          <w:szCs w:val="24"/>
        </w:rPr>
      </w:pPr>
    </w:p>
    <w:p w:rsidR="00AC646E" w:rsidRPr="00E628F0" w:rsidRDefault="00AC646E" w:rsidP="00AC646E">
      <w:pPr>
        <w:rPr>
          <w:sz w:val="24"/>
          <w:szCs w:val="24"/>
        </w:rPr>
      </w:pPr>
      <w:r>
        <w:rPr>
          <w:sz w:val="24"/>
          <w:szCs w:val="24"/>
        </w:rPr>
        <w:t>Numeric Grade</w:t>
      </w:r>
      <w:r w:rsidRPr="00E628F0">
        <w:rPr>
          <w:sz w:val="24"/>
          <w:szCs w:val="24"/>
        </w:rPr>
        <w:t xml:space="preserve"> =  </w:t>
      </w:r>
      <w:r>
        <w:rPr>
          <w:sz w:val="24"/>
          <w:szCs w:val="24"/>
        </w:rPr>
        <w:t>___________</w:t>
      </w:r>
      <w:r w:rsidRPr="00E628F0">
        <w:rPr>
          <w:sz w:val="24"/>
          <w:szCs w:val="24"/>
        </w:rPr>
        <w:t xml:space="preserve"> </w:t>
      </w:r>
      <w:del w:id="53" w:author="Carolyn Seaman" w:date="2013-11-08T14:37:00Z">
        <w:r w:rsidRPr="00E628F0" w:rsidDel="00F80B6B">
          <w:rPr>
            <w:sz w:val="24"/>
            <w:szCs w:val="24"/>
          </w:rPr>
          <w:delText>out of</w:delText>
        </w:r>
      </w:del>
      <w:ins w:id="54" w:author="Carolyn Seaman" w:date="2013-11-08T14:37:00Z">
        <w:r w:rsidRPr="00E628F0">
          <w:rPr>
            <w:sz w:val="24"/>
            <w:szCs w:val="24"/>
          </w:rPr>
          <w:t xml:space="preserve"> (</w:t>
        </w:r>
      </w:ins>
      <w:del w:id="55" w:author="Carolyn Seaman" w:date="2013-11-08T14:37:00Z">
        <w:r w:rsidRPr="00E628F0" w:rsidDel="00F80B6B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0-100</w:t>
      </w:r>
      <w:proofErr w:type="gramStart"/>
      <w:ins w:id="56" w:author="Carolyn Seaman" w:date="2013-11-08T14:37:00Z">
        <w:r w:rsidRPr="00E628F0">
          <w:rPr>
            <w:sz w:val="24"/>
            <w:szCs w:val="24"/>
          </w:rPr>
          <w:t>)</w:t>
        </w:r>
      </w:ins>
      <w:r>
        <w:rPr>
          <w:sz w:val="24"/>
          <w:szCs w:val="24"/>
        </w:rPr>
        <w:t xml:space="preserve">     Letter</w:t>
      </w:r>
      <w:proofErr w:type="gramEnd"/>
      <w:r>
        <w:rPr>
          <w:sz w:val="24"/>
          <w:szCs w:val="24"/>
        </w:rPr>
        <w:t xml:space="preserve"> Grade</w:t>
      </w:r>
      <w:r w:rsidRPr="00E628F0">
        <w:rPr>
          <w:sz w:val="24"/>
          <w:szCs w:val="24"/>
        </w:rPr>
        <w:t xml:space="preserve"> =  </w:t>
      </w:r>
      <w:r>
        <w:rPr>
          <w:sz w:val="24"/>
          <w:szCs w:val="24"/>
        </w:rPr>
        <w:t>____</w:t>
      </w:r>
      <w:r w:rsidRPr="00E628F0">
        <w:rPr>
          <w:sz w:val="24"/>
          <w:szCs w:val="24"/>
        </w:rPr>
        <w:t xml:space="preserve"> </w:t>
      </w:r>
      <w:del w:id="57" w:author="Carolyn Seaman" w:date="2013-11-08T14:37:00Z">
        <w:r w:rsidRPr="00E628F0" w:rsidDel="00F80B6B">
          <w:rPr>
            <w:sz w:val="24"/>
            <w:szCs w:val="24"/>
          </w:rPr>
          <w:delText>out of</w:delText>
        </w:r>
      </w:del>
      <w:ins w:id="58" w:author="Carolyn Seaman" w:date="2013-11-08T14:37:00Z">
        <w:r w:rsidRPr="00E628F0">
          <w:rPr>
            <w:sz w:val="24"/>
            <w:szCs w:val="24"/>
          </w:rPr>
          <w:t xml:space="preserve"> (</w:t>
        </w:r>
      </w:ins>
      <w:del w:id="59" w:author="Carolyn Seaman" w:date="2013-11-08T14:37:00Z">
        <w:r w:rsidRPr="00E628F0" w:rsidDel="00F80B6B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ABCDF, +/- optional</w:t>
      </w:r>
      <w:ins w:id="60" w:author="Carolyn Seaman" w:date="2013-11-08T14:37:00Z">
        <w:r w:rsidRPr="00E628F0">
          <w:rPr>
            <w:sz w:val="24"/>
            <w:szCs w:val="24"/>
          </w:rPr>
          <w:t>)</w:t>
        </w:r>
      </w:ins>
      <w:r>
        <w:rPr>
          <w:sz w:val="24"/>
          <w:szCs w:val="24"/>
        </w:rPr>
        <w:t xml:space="preserve">     </w:t>
      </w:r>
    </w:p>
    <w:p w:rsidR="00AC646E" w:rsidRDefault="00AC646E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  <w:r w:rsidRPr="00E628F0">
        <w:rPr>
          <w:sz w:val="24"/>
          <w:szCs w:val="24"/>
        </w:rPr>
        <w:t>Why?  (Be as specific as possible with your reasons)</w:t>
      </w: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AC646E" w:rsidRDefault="00AC646E" w:rsidP="00E628F0">
      <w:pPr>
        <w:rPr>
          <w:sz w:val="24"/>
          <w:szCs w:val="24"/>
        </w:rPr>
      </w:pPr>
    </w:p>
    <w:p w:rsidR="00E628F0" w:rsidRPr="00E628F0" w:rsidRDefault="00E628F0" w:rsidP="00E628F0">
      <w:pPr>
        <w:rPr>
          <w:sz w:val="24"/>
          <w:szCs w:val="24"/>
        </w:rPr>
      </w:pPr>
    </w:p>
    <w:p w:rsidR="00E628F0" w:rsidRPr="00E628F0" w:rsidRDefault="00E628F0" w:rsidP="00E628F0">
      <w:pPr>
        <w:rPr>
          <w:sz w:val="24"/>
          <w:szCs w:val="24"/>
        </w:rPr>
      </w:pPr>
    </w:p>
    <w:p w:rsidR="00E628F0" w:rsidRPr="00E628F0" w:rsidRDefault="00E628F0" w:rsidP="00E628F0">
      <w:pPr>
        <w:rPr>
          <w:sz w:val="24"/>
          <w:szCs w:val="24"/>
        </w:rPr>
      </w:pPr>
      <w:r w:rsidRPr="00E628F0">
        <w:rPr>
          <w:sz w:val="24"/>
          <w:szCs w:val="24"/>
        </w:rPr>
        <w:t>What were this team member’s main contributions to the team</w:t>
      </w:r>
      <w:r>
        <w:rPr>
          <w:sz w:val="24"/>
          <w:szCs w:val="24"/>
        </w:rPr>
        <w:t xml:space="preserve">’s </w:t>
      </w:r>
      <w:r w:rsidRPr="00E628F0">
        <w:rPr>
          <w:sz w:val="24"/>
          <w:szCs w:val="24"/>
        </w:rPr>
        <w:t>work during the semester?</w:t>
      </w:r>
    </w:p>
    <w:p w:rsidR="00E628F0" w:rsidRPr="00E628F0" w:rsidRDefault="00E628F0" w:rsidP="00E628F0">
      <w:pPr>
        <w:rPr>
          <w:b/>
          <w:sz w:val="24"/>
          <w:szCs w:val="24"/>
        </w:rPr>
      </w:pPr>
    </w:p>
    <w:p w:rsidR="00E628F0" w:rsidRPr="00E628F0" w:rsidRDefault="00E628F0" w:rsidP="00E628F0">
      <w:pPr>
        <w:rPr>
          <w:sz w:val="24"/>
          <w:szCs w:val="24"/>
        </w:rPr>
      </w:pPr>
    </w:p>
    <w:p w:rsidR="00E628F0" w:rsidRPr="005A33FA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jc w:val="center"/>
        <w:rPr>
          <w:sz w:val="24"/>
          <w:szCs w:val="24"/>
        </w:rPr>
      </w:pPr>
    </w:p>
    <w:p w:rsidR="00E628F0" w:rsidRPr="00E628F0" w:rsidRDefault="00E628F0" w:rsidP="00E628F0">
      <w:pPr>
        <w:pageBreakBefore/>
        <w:rPr>
          <w:sz w:val="24"/>
          <w:szCs w:val="24"/>
        </w:rPr>
      </w:pPr>
      <w:r w:rsidRPr="00E628F0">
        <w:rPr>
          <w:b/>
          <w:sz w:val="24"/>
          <w:szCs w:val="24"/>
        </w:rPr>
        <w:t>Team Member’s Name_______________________________</w:t>
      </w:r>
    </w:p>
    <w:p w:rsidR="00E628F0" w:rsidRPr="00E628F0" w:rsidRDefault="00E628F0" w:rsidP="00E628F0">
      <w:pPr>
        <w:rPr>
          <w:b/>
          <w:sz w:val="24"/>
          <w:szCs w:val="24"/>
        </w:rPr>
      </w:pPr>
    </w:p>
    <w:p w:rsidR="00E628F0" w:rsidRPr="00E628F0" w:rsidRDefault="00E628F0" w:rsidP="00E628F0">
      <w:pPr>
        <w:rPr>
          <w:sz w:val="24"/>
          <w:szCs w:val="24"/>
        </w:rPr>
      </w:pPr>
      <w:r w:rsidRPr="00E628F0">
        <w:rPr>
          <w:sz w:val="24"/>
          <w:szCs w:val="24"/>
        </w:rPr>
        <w:t>As of now, would you choose to work with this person again?  (</w:t>
      </w:r>
      <w:proofErr w:type="gramStart"/>
      <w:r w:rsidRPr="00E628F0">
        <w:rPr>
          <w:sz w:val="24"/>
          <w:szCs w:val="24"/>
        </w:rPr>
        <w:t>circle</w:t>
      </w:r>
      <w:proofErr w:type="gramEnd"/>
      <w:r w:rsidRPr="00E628F0">
        <w:rPr>
          <w:sz w:val="24"/>
          <w:szCs w:val="24"/>
        </w:rPr>
        <w:t xml:space="preserve"> one)</w:t>
      </w:r>
    </w:p>
    <w:p w:rsidR="00E628F0" w:rsidRPr="00E628F0" w:rsidRDefault="00E628F0" w:rsidP="00E628F0">
      <w:pPr>
        <w:rPr>
          <w:sz w:val="24"/>
          <w:szCs w:val="24"/>
        </w:rPr>
      </w:pPr>
      <w:r w:rsidRPr="00E628F0">
        <w:rPr>
          <w:sz w:val="24"/>
          <w:szCs w:val="24"/>
        </w:rPr>
        <w:tab/>
      </w:r>
      <w:r w:rsidRPr="00E628F0">
        <w:rPr>
          <w:sz w:val="24"/>
          <w:szCs w:val="24"/>
        </w:rPr>
        <w:tab/>
        <w:t>Yes</w:t>
      </w:r>
      <w:r w:rsidRPr="00E628F0">
        <w:rPr>
          <w:sz w:val="24"/>
          <w:szCs w:val="24"/>
        </w:rPr>
        <w:tab/>
      </w:r>
      <w:r w:rsidRPr="00E628F0">
        <w:rPr>
          <w:sz w:val="24"/>
          <w:szCs w:val="24"/>
        </w:rPr>
        <w:tab/>
        <w:t>No</w:t>
      </w:r>
      <w:r w:rsidRPr="00E628F0">
        <w:rPr>
          <w:sz w:val="24"/>
          <w:szCs w:val="24"/>
        </w:rPr>
        <w:tab/>
      </w:r>
      <w:r w:rsidRPr="00E628F0">
        <w:rPr>
          <w:sz w:val="24"/>
          <w:szCs w:val="24"/>
        </w:rPr>
        <w:tab/>
        <w:t>Maybe (explain: _______________________)</w:t>
      </w:r>
    </w:p>
    <w:p w:rsidR="00E628F0" w:rsidRPr="00E628F0" w:rsidRDefault="00E628F0" w:rsidP="00E628F0">
      <w:pPr>
        <w:rPr>
          <w:sz w:val="24"/>
          <w:szCs w:val="24"/>
        </w:rPr>
      </w:pPr>
    </w:p>
    <w:p w:rsidR="00E50C26" w:rsidRDefault="00E50C26" w:rsidP="00E50C26">
      <w:pPr>
        <w:rPr>
          <w:sz w:val="24"/>
          <w:szCs w:val="24"/>
        </w:rPr>
      </w:pPr>
      <w:r>
        <w:rPr>
          <w:sz w:val="24"/>
          <w:szCs w:val="24"/>
        </w:rPr>
        <w:t>Percentage of Work</w:t>
      </w:r>
      <w:r w:rsidRPr="00E628F0">
        <w:rPr>
          <w:sz w:val="24"/>
          <w:szCs w:val="24"/>
        </w:rPr>
        <w:t xml:space="preserve"> =  ______________________ </w:t>
      </w:r>
      <w:del w:id="61" w:author="Carolyn Seaman" w:date="2013-11-08T14:37:00Z">
        <w:r w:rsidRPr="00E628F0" w:rsidDel="00F80B6B">
          <w:rPr>
            <w:sz w:val="24"/>
            <w:szCs w:val="24"/>
          </w:rPr>
          <w:delText>out of</w:delText>
        </w:r>
      </w:del>
      <w:ins w:id="62" w:author="Carolyn Seaman" w:date="2013-11-08T14:37:00Z">
        <w:r w:rsidRPr="00E628F0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(must add up to 100 over the whole team)</w:t>
      </w:r>
    </w:p>
    <w:p w:rsidR="00E628F0" w:rsidRPr="00E628F0" w:rsidRDefault="00E628F0" w:rsidP="00E628F0">
      <w:pPr>
        <w:rPr>
          <w:sz w:val="24"/>
          <w:szCs w:val="24"/>
        </w:rPr>
      </w:pPr>
    </w:p>
    <w:p w:rsidR="00AC646E" w:rsidRPr="00E628F0" w:rsidRDefault="00AC646E" w:rsidP="00AC646E">
      <w:pPr>
        <w:rPr>
          <w:sz w:val="24"/>
          <w:szCs w:val="24"/>
        </w:rPr>
      </w:pPr>
      <w:r>
        <w:rPr>
          <w:sz w:val="24"/>
          <w:szCs w:val="24"/>
        </w:rPr>
        <w:t>Numeric Grade</w:t>
      </w:r>
      <w:r w:rsidRPr="00E628F0">
        <w:rPr>
          <w:sz w:val="24"/>
          <w:szCs w:val="24"/>
        </w:rPr>
        <w:t xml:space="preserve"> =  </w:t>
      </w:r>
      <w:r>
        <w:rPr>
          <w:sz w:val="24"/>
          <w:szCs w:val="24"/>
        </w:rPr>
        <w:t>___________</w:t>
      </w:r>
      <w:r w:rsidRPr="00E628F0">
        <w:rPr>
          <w:sz w:val="24"/>
          <w:szCs w:val="24"/>
        </w:rPr>
        <w:t xml:space="preserve"> </w:t>
      </w:r>
      <w:del w:id="63" w:author="Carolyn Seaman" w:date="2013-11-08T14:37:00Z">
        <w:r w:rsidRPr="00E628F0" w:rsidDel="00F80B6B">
          <w:rPr>
            <w:sz w:val="24"/>
            <w:szCs w:val="24"/>
          </w:rPr>
          <w:delText>out of</w:delText>
        </w:r>
      </w:del>
      <w:ins w:id="64" w:author="Carolyn Seaman" w:date="2013-11-08T14:37:00Z">
        <w:r w:rsidRPr="00E628F0">
          <w:rPr>
            <w:sz w:val="24"/>
            <w:szCs w:val="24"/>
          </w:rPr>
          <w:t xml:space="preserve"> (</w:t>
        </w:r>
      </w:ins>
      <w:del w:id="65" w:author="Carolyn Seaman" w:date="2013-11-08T14:37:00Z">
        <w:r w:rsidRPr="00E628F0" w:rsidDel="00F80B6B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0-100</w:t>
      </w:r>
      <w:proofErr w:type="gramStart"/>
      <w:ins w:id="66" w:author="Carolyn Seaman" w:date="2013-11-08T14:37:00Z">
        <w:r w:rsidRPr="00E628F0">
          <w:rPr>
            <w:sz w:val="24"/>
            <w:szCs w:val="24"/>
          </w:rPr>
          <w:t>)</w:t>
        </w:r>
      </w:ins>
      <w:r>
        <w:rPr>
          <w:sz w:val="24"/>
          <w:szCs w:val="24"/>
        </w:rPr>
        <w:t xml:space="preserve">     Letter</w:t>
      </w:r>
      <w:proofErr w:type="gramEnd"/>
      <w:r>
        <w:rPr>
          <w:sz w:val="24"/>
          <w:szCs w:val="24"/>
        </w:rPr>
        <w:t xml:space="preserve"> Grade</w:t>
      </w:r>
      <w:r w:rsidRPr="00E628F0">
        <w:rPr>
          <w:sz w:val="24"/>
          <w:szCs w:val="24"/>
        </w:rPr>
        <w:t xml:space="preserve"> =  </w:t>
      </w:r>
      <w:r>
        <w:rPr>
          <w:sz w:val="24"/>
          <w:szCs w:val="24"/>
        </w:rPr>
        <w:t>____</w:t>
      </w:r>
      <w:r w:rsidRPr="00E628F0">
        <w:rPr>
          <w:sz w:val="24"/>
          <w:szCs w:val="24"/>
        </w:rPr>
        <w:t xml:space="preserve"> </w:t>
      </w:r>
      <w:del w:id="67" w:author="Carolyn Seaman" w:date="2013-11-08T14:37:00Z">
        <w:r w:rsidRPr="00E628F0" w:rsidDel="00F80B6B">
          <w:rPr>
            <w:sz w:val="24"/>
            <w:szCs w:val="24"/>
          </w:rPr>
          <w:delText>out of</w:delText>
        </w:r>
      </w:del>
      <w:ins w:id="68" w:author="Carolyn Seaman" w:date="2013-11-08T14:37:00Z">
        <w:r w:rsidRPr="00E628F0">
          <w:rPr>
            <w:sz w:val="24"/>
            <w:szCs w:val="24"/>
          </w:rPr>
          <w:t xml:space="preserve"> (</w:t>
        </w:r>
      </w:ins>
      <w:del w:id="69" w:author="Carolyn Seaman" w:date="2013-11-08T14:37:00Z">
        <w:r w:rsidRPr="00E628F0" w:rsidDel="00F80B6B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ABCDF, +/- optional</w:t>
      </w:r>
      <w:ins w:id="70" w:author="Carolyn Seaman" w:date="2013-11-08T14:37:00Z">
        <w:r w:rsidRPr="00E628F0">
          <w:rPr>
            <w:sz w:val="24"/>
            <w:szCs w:val="24"/>
          </w:rPr>
          <w:t>)</w:t>
        </w:r>
      </w:ins>
      <w:r>
        <w:rPr>
          <w:sz w:val="24"/>
          <w:szCs w:val="24"/>
        </w:rPr>
        <w:t xml:space="preserve">     </w:t>
      </w:r>
    </w:p>
    <w:p w:rsidR="00AC646E" w:rsidRDefault="00AC646E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  <w:r w:rsidRPr="00E628F0">
        <w:rPr>
          <w:sz w:val="24"/>
          <w:szCs w:val="24"/>
        </w:rPr>
        <w:t>Why?  (Be as specific as possible with your reasons)</w:t>
      </w: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AC646E" w:rsidRDefault="00AC646E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Pr="00E628F0" w:rsidRDefault="00E628F0" w:rsidP="00E628F0">
      <w:pPr>
        <w:rPr>
          <w:sz w:val="24"/>
          <w:szCs w:val="24"/>
        </w:rPr>
      </w:pPr>
    </w:p>
    <w:p w:rsidR="00E628F0" w:rsidRPr="00E628F0" w:rsidRDefault="00E628F0" w:rsidP="00E628F0">
      <w:pPr>
        <w:rPr>
          <w:sz w:val="24"/>
          <w:szCs w:val="24"/>
        </w:rPr>
      </w:pPr>
    </w:p>
    <w:p w:rsidR="00E628F0" w:rsidRPr="00E628F0" w:rsidRDefault="00E628F0" w:rsidP="00E628F0">
      <w:pPr>
        <w:rPr>
          <w:sz w:val="24"/>
          <w:szCs w:val="24"/>
        </w:rPr>
      </w:pPr>
      <w:r w:rsidRPr="00E628F0">
        <w:rPr>
          <w:sz w:val="24"/>
          <w:szCs w:val="24"/>
        </w:rPr>
        <w:t>What were this team member’s main contributions to the team</w:t>
      </w:r>
      <w:r>
        <w:rPr>
          <w:sz w:val="24"/>
          <w:szCs w:val="24"/>
        </w:rPr>
        <w:t xml:space="preserve">’s </w:t>
      </w:r>
      <w:r w:rsidRPr="00E628F0">
        <w:rPr>
          <w:sz w:val="24"/>
          <w:szCs w:val="24"/>
        </w:rPr>
        <w:t>work during the semester?</w:t>
      </w:r>
    </w:p>
    <w:p w:rsidR="00E628F0" w:rsidRPr="00E628F0" w:rsidRDefault="00E628F0" w:rsidP="00E628F0">
      <w:pPr>
        <w:rPr>
          <w:b/>
          <w:sz w:val="24"/>
          <w:szCs w:val="24"/>
        </w:rPr>
      </w:pPr>
    </w:p>
    <w:p w:rsidR="00E628F0" w:rsidRPr="00E628F0" w:rsidRDefault="00E628F0" w:rsidP="00E628F0">
      <w:pPr>
        <w:rPr>
          <w:sz w:val="24"/>
          <w:szCs w:val="24"/>
        </w:rPr>
      </w:pPr>
    </w:p>
    <w:p w:rsidR="00E628F0" w:rsidRPr="005A33FA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rPr>
          <w:sz w:val="24"/>
          <w:szCs w:val="24"/>
        </w:rPr>
      </w:pPr>
    </w:p>
    <w:p w:rsidR="00E628F0" w:rsidRDefault="00E628F0" w:rsidP="00E628F0">
      <w:pPr>
        <w:jc w:val="center"/>
        <w:rPr>
          <w:sz w:val="24"/>
          <w:szCs w:val="24"/>
        </w:rPr>
      </w:pPr>
    </w:p>
    <w:p w:rsidR="002228CA" w:rsidRDefault="002228CA" w:rsidP="00E628F0">
      <w:pPr>
        <w:rPr>
          <w:sz w:val="24"/>
          <w:szCs w:val="24"/>
        </w:rPr>
      </w:pPr>
    </w:p>
    <w:sectPr w:rsidR="002228CA" w:rsidSect="00E628F0">
      <w:pgSz w:w="12240" w:h="15840"/>
      <w:pgMar w:top="207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68C9"/>
    <w:multiLevelType w:val="multilevel"/>
    <w:tmpl w:val="35183124"/>
    <w:lvl w:ilvl="0">
      <w:start w:val="1"/>
      <w:numFmt w:val="decimal"/>
      <w:pStyle w:val="ProposalHeading1"/>
      <w:lvlText w:val="%1."/>
      <w:lvlJc w:val="left"/>
      <w:pPr>
        <w:ind w:left="45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ProposalHeading2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BF56730"/>
    <w:multiLevelType w:val="hybridMultilevel"/>
    <w:tmpl w:val="EFB0EF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5075852"/>
    <w:multiLevelType w:val="hybridMultilevel"/>
    <w:tmpl w:val="1572365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revisionView w:markup="0"/>
  <w:doNotTrackMoves/>
  <w:defaultTabStop w:val="720"/>
  <w:characterSpacingControl w:val="doNotCompress"/>
  <w:compat/>
  <w:rsids>
    <w:rsidRoot w:val="005A33FA"/>
    <w:rsid w:val="00091BB9"/>
    <w:rsid w:val="000F7010"/>
    <w:rsid w:val="00166E42"/>
    <w:rsid w:val="001E3D1A"/>
    <w:rsid w:val="002228CA"/>
    <w:rsid w:val="00253C1F"/>
    <w:rsid w:val="002A4BB9"/>
    <w:rsid w:val="004A1A06"/>
    <w:rsid w:val="00561EC4"/>
    <w:rsid w:val="005A33FA"/>
    <w:rsid w:val="00600B5A"/>
    <w:rsid w:val="006733B5"/>
    <w:rsid w:val="00694A60"/>
    <w:rsid w:val="00756BDB"/>
    <w:rsid w:val="007D6D41"/>
    <w:rsid w:val="007E1B2A"/>
    <w:rsid w:val="007E7881"/>
    <w:rsid w:val="00843B4B"/>
    <w:rsid w:val="008E15E1"/>
    <w:rsid w:val="0095236F"/>
    <w:rsid w:val="00A410AB"/>
    <w:rsid w:val="00A463DB"/>
    <w:rsid w:val="00A721A0"/>
    <w:rsid w:val="00AB1556"/>
    <w:rsid w:val="00AC646E"/>
    <w:rsid w:val="00AF6652"/>
    <w:rsid w:val="00B23ABF"/>
    <w:rsid w:val="00BA3103"/>
    <w:rsid w:val="00C65B59"/>
    <w:rsid w:val="00CE3525"/>
    <w:rsid w:val="00D24649"/>
    <w:rsid w:val="00D35996"/>
    <w:rsid w:val="00D513FC"/>
    <w:rsid w:val="00DA266E"/>
    <w:rsid w:val="00E50C26"/>
    <w:rsid w:val="00E628F0"/>
    <w:rsid w:val="00EA1938"/>
    <w:rsid w:val="00EA26C0"/>
    <w:rsid w:val="00F01E75"/>
    <w:rsid w:val="00F71FA1"/>
    <w:rsid w:val="00F80B6B"/>
    <w:rsid w:val="00F9704A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2228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olorfulList-Accent11">
    <w:name w:val="Colorful List - Accent 11"/>
    <w:basedOn w:val="Normal"/>
    <w:link w:val="ColorfulList-Accent11Char"/>
    <w:uiPriority w:val="99"/>
    <w:qFormat/>
    <w:rsid w:val="000F7010"/>
    <w:pPr>
      <w:ind w:left="720"/>
      <w:contextualSpacing/>
    </w:pPr>
    <w:rPr>
      <w:rFonts w:ascii="Calibri" w:hAnsi="Calibri"/>
    </w:rPr>
  </w:style>
  <w:style w:type="character" w:customStyle="1" w:styleId="ColorfulList-Accent11Char">
    <w:name w:val="Colorful List - Accent 11 Char"/>
    <w:link w:val="ColorfulList-Accent11"/>
    <w:uiPriority w:val="99"/>
    <w:rsid w:val="000F7010"/>
    <w:rPr>
      <w:sz w:val="22"/>
      <w:szCs w:val="22"/>
    </w:rPr>
  </w:style>
  <w:style w:type="paragraph" w:customStyle="1" w:styleId="ProposalHeading1">
    <w:name w:val="Proposal Heading 1"/>
    <w:basedOn w:val="ColorfulList-Accent11"/>
    <w:next w:val="ProposalNormal"/>
    <w:link w:val="ProposalHeading1Char1"/>
    <w:autoRedefine/>
    <w:qFormat/>
    <w:rsid w:val="000F7010"/>
    <w:pPr>
      <w:numPr>
        <w:numId w:val="4"/>
      </w:numPr>
      <w:jc w:val="both"/>
    </w:pPr>
    <w:rPr>
      <w:rFonts w:ascii="Times New Roman" w:hAnsi="Times New Roman"/>
      <w:b/>
    </w:rPr>
  </w:style>
  <w:style w:type="character" w:customStyle="1" w:styleId="ProposalHeading1Char1">
    <w:name w:val="Proposal Heading 1 Char1"/>
    <w:link w:val="ProposalHeading1"/>
    <w:rsid w:val="000F7010"/>
    <w:rPr>
      <w:rFonts w:ascii="Times New Roman" w:hAnsi="Times New Roman"/>
      <w:b/>
      <w:sz w:val="22"/>
      <w:szCs w:val="22"/>
    </w:rPr>
  </w:style>
  <w:style w:type="paragraph" w:customStyle="1" w:styleId="ProposalHeading2">
    <w:name w:val="Proposal Heading 2"/>
    <w:basedOn w:val="ProposalHeading1"/>
    <w:next w:val="ProposalNormal"/>
    <w:link w:val="ProposalHeading2Char"/>
    <w:autoRedefine/>
    <w:qFormat/>
    <w:rsid w:val="000F7010"/>
    <w:pPr>
      <w:numPr>
        <w:ilvl w:val="1"/>
        <w:numId w:val="1"/>
      </w:numPr>
      <w:ind w:left="360"/>
    </w:pPr>
  </w:style>
  <w:style w:type="character" w:customStyle="1" w:styleId="ProposalHeading2Char">
    <w:name w:val="Proposal Heading 2 Char"/>
    <w:basedOn w:val="ProposalHeading1Char1"/>
    <w:link w:val="ProposalHeading2"/>
    <w:rsid w:val="000F7010"/>
    <w:rPr>
      <w:rFonts w:ascii="Times New Roman" w:hAnsi="Times New Roman"/>
      <w:b/>
      <w:sz w:val="22"/>
      <w:szCs w:val="22"/>
    </w:rPr>
  </w:style>
  <w:style w:type="paragraph" w:customStyle="1" w:styleId="ProposalNormal">
    <w:name w:val="Proposal Normal"/>
    <w:basedOn w:val="Normal"/>
    <w:link w:val="ProposalNormalChar"/>
    <w:qFormat/>
    <w:rsid w:val="000F7010"/>
    <w:pPr>
      <w:widowControl w:val="0"/>
      <w:ind w:firstLine="360"/>
      <w:jc w:val="both"/>
    </w:pPr>
  </w:style>
  <w:style w:type="character" w:customStyle="1" w:styleId="ProposalNormalChar">
    <w:name w:val="Proposal Normal Char"/>
    <w:link w:val="ProposalNormal"/>
    <w:rsid w:val="000F7010"/>
    <w:rPr>
      <w:rFonts w:ascii="Times New Roman" w:hAnsi="Times New Roman"/>
      <w:sz w:val="22"/>
      <w:szCs w:val="22"/>
    </w:rPr>
  </w:style>
  <w:style w:type="paragraph" w:customStyle="1" w:styleId="Proposallevel3">
    <w:name w:val="Proposal level 3"/>
    <w:basedOn w:val="ProposalHeading2"/>
    <w:next w:val="ProposalNormal"/>
    <w:link w:val="Proposallevel3Char"/>
    <w:autoRedefine/>
    <w:qFormat/>
    <w:rsid w:val="000F7010"/>
    <w:pPr>
      <w:widowControl w:val="0"/>
      <w:numPr>
        <w:ilvl w:val="0"/>
        <w:numId w:val="0"/>
      </w:numPr>
      <w:autoSpaceDE w:val="0"/>
      <w:autoSpaceDN w:val="0"/>
      <w:adjustRightInd w:val="0"/>
      <w:outlineLvl w:val="2"/>
    </w:pPr>
    <w:rPr>
      <w:rFonts w:cs="Arial"/>
    </w:rPr>
  </w:style>
  <w:style w:type="character" w:customStyle="1" w:styleId="Proposallevel3Char">
    <w:name w:val="Proposal level 3 Char"/>
    <w:link w:val="Proposallevel3"/>
    <w:rsid w:val="000F7010"/>
    <w:rPr>
      <w:rFonts w:ascii="Times New Roman" w:hAnsi="Times New Roman" w:cs="Arial"/>
      <w:b/>
      <w:sz w:val="22"/>
      <w:szCs w:val="22"/>
    </w:rPr>
  </w:style>
  <w:style w:type="paragraph" w:customStyle="1" w:styleId="ProposalIndentedParagraph">
    <w:name w:val="Proposal Indented Paragraph"/>
    <w:basedOn w:val="Normal"/>
    <w:link w:val="ProposalIndentedParagraphChar"/>
    <w:qFormat/>
    <w:rsid w:val="000F7010"/>
    <w:pPr>
      <w:widowControl w:val="0"/>
      <w:autoSpaceDE w:val="0"/>
      <w:autoSpaceDN w:val="0"/>
      <w:adjustRightInd w:val="0"/>
      <w:ind w:left="432" w:right="432"/>
      <w:jc w:val="both"/>
    </w:pPr>
    <w:rPr>
      <w:b/>
    </w:rPr>
  </w:style>
  <w:style w:type="character" w:customStyle="1" w:styleId="ProposalIndentedParagraphChar">
    <w:name w:val="Proposal Indented Paragraph Char"/>
    <w:link w:val="ProposalIndentedParagraph"/>
    <w:rsid w:val="000F7010"/>
    <w:rPr>
      <w:rFonts w:ascii="Times New Roman" w:hAnsi="Times New Roman"/>
      <w:b/>
      <w:sz w:val="22"/>
      <w:szCs w:val="22"/>
    </w:rPr>
  </w:style>
  <w:style w:type="paragraph" w:styleId="Caption">
    <w:name w:val="caption"/>
    <w:basedOn w:val="Normal"/>
    <w:next w:val="Normal"/>
    <w:qFormat/>
    <w:rsid w:val="000F7010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5A33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8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3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C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C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C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2228C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link w:val="ColorfulList-Accent11Char"/>
    <w:uiPriority w:val="99"/>
    <w:qFormat/>
    <w:rsid w:val="000F7010"/>
    <w:pPr>
      <w:ind w:left="720"/>
      <w:contextualSpacing/>
    </w:pPr>
    <w:rPr>
      <w:rFonts w:ascii="Calibri" w:hAnsi="Calibri"/>
    </w:rPr>
  </w:style>
  <w:style w:type="character" w:customStyle="1" w:styleId="ColorfulList-Accent11Char">
    <w:name w:val="Colorful List - Accent 11 Char"/>
    <w:link w:val="ColorfulList-Accent11"/>
    <w:uiPriority w:val="99"/>
    <w:rsid w:val="000F7010"/>
    <w:rPr>
      <w:sz w:val="22"/>
      <w:szCs w:val="22"/>
    </w:rPr>
  </w:style>
  <w:style w:type="paragraph" w:customStyle="1" w:styleId="ProposalHeading1">
    <w:name w:val="Proposal Heading 1"/>
    <w:basedOn w:val="ColorfulList-Accent11"/>
    <w:next w:val="ProposalNormal"/>
    <w:link w:val="ProposalHeading1Char1"/>
    <w:autoRedefine/>
    <w:qFormat/>
    <w:rsid w:val="000F7010"/>
    <w:pPr>
      <w:numPr>
        <w:numId w:val="4"/>
      </w:numPr>
      <w:jc w:val="both"/>
    </w:pPr>
    <w:rPr>
      <w:rFonts w:ascii="Times New Roman" w:hAnsi="Times New Roman"/>
      <w:b/>
      <w:lang w:val="x-none" w:eastAsia="x-none"/>
    </w:rPr>
  </w:style>
  <w:style w:type="character" w:customStyle="1" w:styleId="ProposalHeading1Char1">
    <w:name w:val="Proposal Heading 1 Char1"/>
    <w:link w:val="ProposalHeading1"/>
    <w:rsid w:val="000F7010"/>
    <w:rPr>
      <w:rFonts w:ascii="Times New Roman" w:hAnsi="Times New Roman"/>
      <w:b/>
      <w:sz w:val="22"/>
      <w:szCs w:val="22"/>
      <w:lang w:val="x-none" w:eastAsia="x-none"/>
    </w:rPr>
  </w:style>
  <w:style w:type="paragraph" w:customStyle="1" w:styleId="ProposalHeading2">
    <w:name w:val="Proposal Heading 2"/>
    <w:basedOn w:val="ProposalHeading1"/>
    <w:next w:val="ProposalNormal"/>
    <w:link w:val="ProposalHeading2Char"/>
    <w:autoRedefine/>
    <w:qFormat/>
    <w:rsid w:val="000F7010"/>
    <w:pPr>
      <w:numPr>
        <w:ilvl w:val="1"/>
        <w:numId w:val="1"/>
      </w:numPr>
      <w:ind w:left="360"/>
    </w:pPr>
  </w:style>
  <w:style w:type="character" w:customStyle="1" w:styleId="ProposalHeading2Char">
    <w:name w:val="Proposal Heading 2 Char"/>
    <w:basedOn w:val="ProposalHeading1Char1"/>
    <w:link w:val="ProposalHeading2"/>
    <w:rsid w:val="000F7010"/>
    <w:rPr>
      <w:rFonts w:ascii="Times New Roman" w:hAnsi="Times New Roman"/>
      <w:b/>
      <w:sz w:val="22"/>
      <w:szCs w:val="22"/>
      <w:lang w:val="x-none" w:eastAsia="x-none"/>
    </w:rPr>
  </w:style>
  <w:style w:type="paragraph" w:customStyle="1" w:styleId="ProposalNormal">
    <w:name w:val="Proposal Normal"/>
    <w:basedOn w:val="Normal"/>
    <w:link w:val="ProposalNormalChar"/>
    <w:qFormat/>
    <w:rsid w:val="000F7010"/>
    <w:pPr>
      <w:widowControl w:val="0"/>
      <w:ind w:firstLine="360"/>
      <w:jc w:val="both"/>
    </w:pPr>
  </w:style>
  <w:style w:type="character" w:customStyle="1" w:styleId="ProposalNormalChar">
    <w:name w:val="Proposal Normal Char"/>
    <w:link w:val="ProposalNormal"/>
    <w:rsid w:val="000F7010"/>
    <w:rPr>
      <w:rFonts w:ascii="Times New Roman" w:hAnsi="Times New Roman"/>
      <w:sz w:val="22"/>
      <w:szCs w:val="22"/>
    </w:rPr>
  </w:style>
  <w:style w:type="paragraph" w:customStyle="1" w:styleId="Proposallevel3">
    <w:name w:val="Proposal level 3"/>
    <w:basedOn w:val="ProposalHeading2"/>
    <w:next w:val="ProposalNormal"/>
    <w:link w:val="Proposallevel3Char"/>
    <w:autoRedefine/>
    <w:qFormat/>
    <w:rsid w:val="000F7010"/>
    <w:pPr>
      <w:widowControl w:val="0"/>
      <w:numPr>
        <w:ilvl w:val="0"/>
        <w:numId w:val="0"/>
      </w:numPr>
      <w:autoSpaceDE w:val="0"/>
      <w:autoSpaceDN w:val="0"/>
      <w:adjustRightInd w:val="0"/>
      <w:outlineLvl w:val="2"/>
    </w:pPr>
    <w:rPr>
      <w:rFonts w:cs="Arial"/>
      <w:lang w:val="en-US" w:eastAsia="en-US"/>
    </w:rPr>
  </w:style>
  <w:style w:type="character" w:customStyle="1" w:styleId="Proposallevel3Char">
    <w:name w:val="Proposal level 3 Char"/>
    <w:link w:val="Proposallevel3"/>
    <w:rsid w:val="000F7010"/>
    <w:rPr>
      <w:rFonts w:ascii="Times New Roman" w:hAnsi="Times New Roman" w:cs="Arial"/>
      <w:b/>
      <w:sz w:val="22"/>
      <w:szCs w:val="22"/>
    </w:rPr>
  </w:style>
  <w:style w:type="paragraph" w:customStyle="1" w:styleId="ProposalIndentedParagraph">
    <w:name w:val="Proposal Indented Paragraph"/>
    <w:basedOn w:val="Normal"/>
    <w:link w:val="ProposalIndentedParagraphChar"/>
    <w:qFormat/>
    <w:rsid w:val="000F7010"/>
    <w:pPr>
      <w:widowControl w:val="0"/>
      <w:autoSpaceDE w:val="0"/>
      <w:autoSpaceDN w:val="0"/>
      <w:adjustRightInd w:val="0"/>
      <w:ind w:left="432" w:right="432"/>
      <w:jc w:val="both"/>
    </w:pPr>
    <w:rPr>
      <w:b/>
    </w:rPr>
  </w:style>
  <w:style w:type="character" w:customStyle="1" w:styleId="ProposalIndentedParagraphChar">
    <w:name w:val="Proposal Indented Paragraph Char"/>
    <w:link w:val="ProposalIndentedParagraph"/>
    <w:rsid w:val="000F7010"/>
    <w:rPr>
      <w:rFonts w:ascii="Times New Roman" w:hAnsi="Times New Roman"/>
      <w:b/>
      <w:sz w:val="22"/>
      <w:szCs w:val="22"/>
    </w:rPr>
  </w:style>
  <w:style w:type="paragraph" w:styleId="Caption">
    <w:name w:val="caption"/>
    <w:basedOn w:val="Normal"/>
    <w:next w:val="Normal"/>
    <w:qFormat/>
    <w:rsid w:val="000F7010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5A33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646</Words>
  <Characters>3683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Marie desJardins</cp:lastModifiedBy>
  <cp:revision>6</cp:revision>
  <cp:lastPrinted>2012-10-04T14:52:00Z</cp:lastPrinted>
  <dcterms:created xsi:type="dcterms:W3CDTF">2013-12-05T04:21:00Z</dcterms:created>
  <dcterms:modified xsi:type="dcterms:W3CDTF">2013-12-05T19:32:00Z</dcterms:modified>
</cp:coreProperties>
</file>